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3F0C9D" w:rsidRPr="003F0C9D">
        <w:rPr>
          <w:b/>
          <w:color w:val="000000" w:themeColor="text1"/>
        </w:rPr>
        <w:t>06</w:t>
      </w:r>
      <w:r w:rsidR="001330D5" w:rsidRPr="003F0C9D">
        <w:rPr>
          <w:b/>
          <w:color w:val="000000" w:themeColor="text1"/>
        </w:rPr>
        <w:t>.03.2023</w:t>
      </w:r>
      <w:r w:rsidR="000E47B8" w:rsidRPr="003F0C9D">
        <w:rPr>
          <w:b/>
          <w:color w:val="000000" w:themeColor="text1"/>
        </w:rPr>
        <w:t xml:space="preserve"> г. № </w:t>
      </w:r>
      <w:r w:rsidR="001330D5" w:rsidRPr="003F0C9D">
        <w:rPr>
          <w:b/>
          <w:color w:val="000000" w:themeColor="text1"/>
        </w:rPr>
        <w:t>1</w:t>
      </w:r>
      <w:r w:rsidR="003F0C9D" w:rsidRPr="003F0C9D">
        <w:rPr>
          <w:b/>
          <w:color w:val="000000" w:themeColor="text1"/>
        </w:rPr>
        <w:t>64</w:t>
      </w:r>
      <w:r w:rsidR="000E47B8" w:rsidRPr="00BF7A9A">
        <w:rPr>
          <w:b/>
        </w:rPr>
        <w:t xml:space="preserve"> «О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 государственной собственности»</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A44BA2">
        <w:rPr>
          <w:b/>
          <w:sz w:val="22"/>
          <w:szCs w:val="22"/>
        </w:rPr>
        <w:t>10</w:t>
      </w:r>
      <w:r w:rsidR="00EB63A3">
        <w:rPr>
          <w:b/>
          <w:sz w:val="22"/>
          <w:szCs w:val="22"/>
        </w:rPr>
        <w:t>.04</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A44BA2" w:rsidRPr="00A44BA2" w:rsidRDefault="000E47B8" w:rsidP="00A44BA2">
            <w:pPr>
              <w:widowControl w:val="0"/>
              <w:autoSpaceDE w:val="0"/>
              <w:jc w:val="both"/>
              <w:rPr>
                <w:sz w:val="24"/>
                <w:szCs w:val="24"/>
              </w:rPr>
            </w:pPr>
            <w:r w:rsidRPr="00EC2926">
              <w:rPr>
                <w:sz w:val="24"/>
                <w:szCs w:val="24"/>
              </w:rPr>
              <w:t xml:space="preserve">ЛОТ № 1: </w:t>
            </w:r>
            <w:r w:rsidR="00A44BA2" w:rsidRPr="00A44BA2">
              <w:rPr>
                <w:sz w:val="24"/>
                <w:szCs w:val="24"/>
              </w:rPr>
              <w:t xml:space="preserve">земельный участок, расположенный по адресу:  Саратовская область, </w:t>
            </w:r>
            <w:proofErr w:type="spellStart"/>
            <w:r w:rsidR="00A44BA2" w:rsidRPr="00A44BA2">
              <w:rPr>
                <w:sz w:val="24"/>
                <w:szCs w:val="24"/>
              </w:rPr>
              <w:t>Ершовский</w:t>
            </w:r>
            <w:proofErr w:type="spellEnd"/>
            <w:r w:rsidR="00A44BA2" w:rsidRPr="00A44BA2">
              <w:rPr>
                <w:sz w:val="24"/>
                <w:szCs w:val="24"/>
              </w:rPr>
              <w:t xml:space="preserve"> район, </w:t>
            </w:r>
            <w:proofErr w:type="gramStart"/>
            <w:r w:rsidR="00A44BA2" w:rsidRPr="00A44BA2">
              <w:rPr>
                <w:sz w:val="24"/>
                <w:szCs w:val="24"/>
              </w:rPr>
              <w:t>г</w:t>
            </w:r>
            <w:proofErr w:type="gramEnd"/>
            <w:r w:rsidR="00A44BA2" w:rsidRPr="00A44BA2">
              <w:rPr>
                <w:sz w:val="24"/>
                <w:szCs w:val="24"/>
              </w:rPr>
              <w:t xml:space="preserve">. Ершов, ул. Интернациональная. В районе дома № 115 кадастровый номер: 64:13:004309:461, категория земель: земли населенных пунктов, разрешенное использование земельного участка: </w:t>
            </w:r>
            <w:proofErr w:type="spellStart"/>
            <w:r w:rsidR="00A44BA2" w:rsidRPr="00A44BA2">
              <w:rPr>
                <w:sz w:val="24"/>
                <w:szCs w:val="24"/>
              </w:rPr>
              <w:t>среднеэтажная</w:t>
            </w:r>
            <w:proofErr w:type="spellEnd"/>
            <w:r w:rsidR="00A44BA2" w:rsidRPr="00A44BA2">
              <w:rPr>
                <w:sz w:val="24"/>
                <w:szCs w:val="24"/>
              </w:rPr>
              <w:t xml:space="preserve"> жилая застройка, площадь земельного участка  3000 кв.м., обременения:</w:t>
            </w:r>
            <w:r w:rsidR="00A44BA2" w:rsidRPr="00A44BA2">
              <w:rPr>
                <w:color w:val="000000" w:themeColor="text1"/>
                <w:sz w:val="24"/>
                <w:szCs w:val="24"/>
              </w:rPr>
              <w:t xml:space="preserve"> Ограничения в использовании земельного участка: охранная зона газораспределительных сетей</w:t>
            </w:r>
            <w:r w:rsidR="00A44BA2" w:rsidRPr="00A44BA2">
              <w:rPr>
                <w:sz w:val="24"/>
                <w:szCs w:val="24"/>
              </w:rPr>
              <w:t>, охранная зона водопроводных (чугунный водопровод диаметром 173 мм.)</w:t>
            </w:r>
          </w:p>
          <w:p w:rsidR="000E47B8" w:rsidRDefault="000E47B8" w:rsidP="00A44BA2">
            <w:pPr>
              <w:widowControl w:val="0"/>
              <w:autoSpaceDE w:val="0"/>
              <w:jc w:val="both"/>
            </w:pPr>
          </w:p>
        </w:tc>
        <w:tc>
          <w:tcPr>
            <w:tcW w:w="2268" w:type="dxa"/>
          </w:tcPr>
          <w:p w:rsidR="000E47B8" w:rsidRDefault="00A44BA2" w:rsidP="00F24972">
            <w:pPr>
              <w:spacing w:line="280" w:lineRule="exact"/>
              <w:jc w:val="both"/>
            </w:pPr>
            <w:r>
              <w:t>676</w:t>
            </w:r>
            <w:r w:rsidR="00EB63A3">
              <w:t>000</w:t>
            </w:r>
            <w:r w:rsidR="000E47B8">
              <w:t>,00</w:t>
            </w:r>
          </w:p>
        </w:tc>
        <w:tc>
          <w:tcPr>
            <w:tcW w:w="1701" w:type="dxa"/>
          </w:tcPr>
          <w:p w:rsidR="000E47B8" w:rsidRDefault="00A44BA2" w:rsidP="00EB63A3">
            <w:pPr>
              <w:spacing w:line="280" w:lineRule="exact"/>
              <w:jc w:val="both"/>
            </w:pPr>
            <w:r>
              <w:t>405600,00</w:t>
            </w:r>
          </w:p>
        </w:tc>
        <w:tc>
          <w:tcPr>
            <w:tcW w:w="1328" w:type="dxa"/>
          </w:tcPr>
          <w:p w:rsidR="000E47B8" w:rsidRDefault="00A44BA2" w:rsidP="00F24972">
            <w:pPr>
              <w:spacing w:line="280" w:lineRule="exact"/>
              <w:jc w:val="both"/>
            </w:pPr>
            <w:r>
              <w:t>20280,00</w:t>
            </w:r>
          </w:p>
        </w:tc>
      </w:tr>
    </w:tbl>
    <w:p w:rsidR="000E47B8" w:rsidRDefault="000E47B8" w:rsidP="00F24972">
      <w:pPr>
        <w:spacing w:line="280" w:lineRule="exact"/>
        <w:jc w:val="both"/>
      </w:pPr>
    </w:p>
    <w:p w:rsidR="00A44BA2" w:rsidRDefault="001C7F20" w:rsidP="00A44BA2">
      <w:pPr>
        <w:ind w:firstLine="540"/>
        <w:jc w:val="both"/>
        <w:rPr>
          <w:color w:val="000000" w:themeColor="text1"/>
        </w:rPr>
      </w:pPr>
      <w:r>
        <w:t xml:space="preserve"> </w:t>
      </w:r>
      <w:r w:rsidR="00EB63A3" w:rsidRPr="00EB63A3">
        <w:rPr>
          <w:color w:val="000000" w:themeColor="text1"/>
        </w:rPr>
        <w:t xml:space="preserve">Ограничения в использовании земельного участка: </w:t>
      </w:r>
      <w:r w:rsidR="00A44BA2" w:rsidRPr="00196751">
        <w:rPr>
          <w:color w:val="000000" w:themeColor="text1"/>
        </w:rPr>
        <w:t>охранная зона газораспределительных сетей.</w:t>
      </w:r>
    </w:p>
    <w:p w:rsidR="00A44BA2" w:rsidRDefault="00A44BA2" w:rsidP="00A44BA2">
      <w:pPr>
        <w:jc w:val="both"/>
      </w:pPr>
      <w:r w:rsidRPr="00196751">
        <w:t>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 Правил охраны газораспределительных сетей, утвержденных постановлением Правительства РФ от 20 ноября 2000 г. № 878.</w:t>
      </w:r>
      <w:r>
        <w:t xml:space="preserve"> </w:t>
      </w:r>
    </w:p>
    <w:p w:rsidR="00A44BA2" w:rsidRPr="00AC7515" w:rsidRDefault="00A44BA2" w:rsidP="00A44BA2">
      <w:pPr>
        <w:jc w:val="both"/>
        <w:rPr>
          <w:color w:val="333333"/>
          <w:lang w:eastAsia="ru-RU"/>
        </w:rPr>
      </w:pPr>
      <w:r w:rsidRPr="00AC7515">
        <w:rPr>
          <w:color w:val="333333"/>
          <w:lang w:eastAsia="ru-RU"/>
        </w:rPr>
        <w:t xml:space="preserve">В границах </w:t>
      </w:r>
      <w:r>
        <w:rPr>
          <w:color w:val="333333"/>
          <w:lang w:eastAsia="ru-RU"/>
        </w:rPr>
        <w:t xml:space="preserve">охранной зоны газопровода  </w:t>
      </w:r>
      <w:r w:rsidRPr="00AC7515">
        <w:rPr>
          <w:color w:val="333333"/>
          <w:lang w:eastAsia="ru-RU"/>
        </w:rPr>
        <w:t xml:space="preserve"> запрещаются:</w:t>
      </w:r>
    </w:p>
    <w:p w:rsidR="00A44BA2" w:rsidRDefault="00A44BA2" w:rsidP="00A44BA2">
      <w:pPr>
        <w:pStyle w:val="s1"/>
        <w:shd w:val="clear" w:color="auto" w:fill="FFFFFF"/>
        <w:spacing w:before="0" w:beforeAutospacing="0" w:after="0" w:afterAutospacing="0"/>
        <w:jc w:val="both"/>
        <w:rPr>
          <w:color w:val="464C55"/>
        </w:rPr>
      </w:pPr>
      <w:r>
        <w:rPr>
          <w:color w:val="464C55"/>
        </w:rPr>
        <w:t>а) строить объекты жилищно-гражданского и производственного назначения;</w:t>
      </w:r>
    </w:p>
    <w:p w:rsidR="00A44BA2" w:rsidRDefault="00A44BA2" w:rsidP="00A44BA2">
      <w:pPr>
        <w:pStyle w:val="s1"/>
        <w:shd w:val="clear" w:color="auto" w:fill="FFFFFF"/>
        <w:spacing w:before="0" w:beforeAutospacing="0" w:after="0" w:afterAutospacing="0"/>
        <w:jc w:val="both"/>
        <w:rPr>
          <w:color w:val="464C55"/>
        </w:rPr>
      </w:pPr>
      <w:r>
        <w:rPr>
          <w:color w:val="464C55"/>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44BA2" w:rsidRDefault="00A44BA2" w:rsidP="00A44BA2">
      <w:pPr>
        <w:pStyle w:val="s1"/>
        <w:shd w:val="clear" w:color="auto" w:fill="FFFFFF"/>
        <w:spacing w:before="0" w:beforeAutospacing="0" w:after="0" w:afterAutospacing="0"/>
        <w:jc w:val="both"/>
        <w:rPr>
          <w:color w:val="464C55"/>
        </w:rPr>
      </w:pPr>
      <w:r>
        <w:rPr>
          <w:color w:val="464C55"/>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44BA2" w:rsidRDefault="00A44BA2" w:rsidP="00A44BA2">
      <w:pPr>
        <w:pStyle w:val="s1"/>
        <w:shd w:val="clear" w:color="auto" w:fill="FFFFFF"/>
        <w:spacing w:before="0" w:beforeAutospacing="0" w:after="0" w:afterAutospacing="0"/>
        <w:jc w:val="both"/>
        <w:rPr>
          <w:color w:val="464C55"/>
        </w:rPr>
      </w:pPr>
      <w:r>
        <w:rPr>
          <w:color w:val="464C55"/>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44BA2" w:rsidRDefault="00A44BA2" w:rsidP="00A44BA2">
      <w:pPr>
        <w:pStyle w:val="s1"/>
        <w:shd w:val="clear" w:color="auto" w:fill="FFFFFF"/>
        <w:spacing w:before="0" w:beforeAutospacing="0" w:after="0" w:afterAutospacing="0"/>
        <w:jc w:val="both"/>
        <w:rPr>
          <w:color w:val="464C55"/>
        </w:rPr>
      </w:pPr>
      <w:proofErr w:type="spellStart"/>
      <w:r>
        <w:rPr>
          <w:color w:val="464C55"/>
        </w:rPr>
        <w:t>д</w:t>
      </w:r>
      <w:proofErr w:type="spellEnd"/>
      <w:r>
        <w:rPr>
          <w:color w:val="464C55"/>
        </w:rPr>
        <w:t>) устраивать свалки и склады, разливать растворы кислот, солей, щелочей и других химически активных веществ;</w:t>
      </w:r>
    </w:p>
    <w:p w:rsidR="00A44BA2" w:rsidRDefault="00A44BA2" w:rsidP="00A44BA2">
      <w:pPr>
        <w:pStyle w:val="s1"/>
        <w:shd w:val="clear" w:color="auto" w:fill="FFFFFF"/>
        <w:spacing w:before="0" w:beforeAutospacing="0" w:after="0" w:afterAutospacing="0"/>
        <w:jc w:val="both"/>
        <w:rPr>
          <w:color w:val="464C55"/>
        </w:rPr>
      </w:pPr>
      <w:r>
        <w:rPr>
          <w:color w:val="464C55"/>
        </w:rPr>
        <w:lastRenderedPageBreak/>
        <w:t xml:space="preserve">е) огораживать и перегораживать охранные зоны, препятствовать доступу </w:t>
      </w:r>
      <w:r w:rsidRPr="002F5EF8">
        <w:rPr>
          <w:color w:val="000000" w:themeColor="text1"/>
        </w:rPr>
        <w:t>персонала </w:t>
      </w:r>
      <w:hyperlink r:id="rId6" w:anchor="block_390" w:history="1">
        <w:r w:rsidRPr="002F5EF8">
          <w:rPr>
            <w:rStyle w:val="a8"/>
            <w:color w:val="000000" w:themeColor="text1"/>
          </w:rPr>
          <w:t>эксплуатационных организаций к газораспределительным сетям</w:t>
        </w:r>
      </w:hyperlink>
      <w:r w:rsidRPr="002F5EF8">
        <w:rPr>
          <w:color w:val="000000" w:themeColor="text1"/>
        </w:rPr>
        <w:t>,</w:t>
      </w:r>
      <w:r>
        <w:rPr>
          <w:color w:val="464C55"/>
        </w:rPr>
        <w:t xml:space="preserve"> проведению обслуживания и устранению повреждений газораспределительных сетей;</w:t>
      </w:r>
    </w:p>
    <w:p w:rsidR="00A44BA2" w:rsidRDefault="00A44BA2" w:rsidP="00A44BA2">
      <w:pPr>
        <w:pStyle w:val="s1"/>
        <w:shd w:val="clear" w:color="auto" w:fill="FFFFFF"/>
        <w:spacing w:before="0" w:beforeAutospacing="0" w:after="0" w:afterAutospacing="0"/>
        <w:jc w:val="both"/>
        <w:rPr>
          <w:color w:val="464C55"/>
        </w:rPr>
      </w:pPr>
      <w:r>
        <w:rPr>
          <w:color w:val="464C55"/>
        </w:rPr>
        <w:t>ж) разводить огонь и размещать источники огня;</w:t>
      </w:r>
    </w:p>
    <w:p w:rsidR="00A44BA2" w:rsidRDefault="00A44BA2" w:rsidP="00A44BA2">
      <w:pPr>
        <w:pStyle w:val="s1"/>
        <w:shd w:val="clear" w:color="auto" w:fill="FFFFFF"/>
        <w:spacing w:before="0" w:beforeAutospacing="0" w:after="0" w:afterAutospacing="0"/>
        <w:jc w:val="both"/>
        <w:rPr>
          <w:color w:val="464C55"/>
        </w:rPr>
      </w:pPr>
      <w:proofErr w:type="spellStart"/>
      <w:r>
        <w:rPr>
          <w:color w:val="464C55"/>
        </w:rPr>
        <w:t>з</w:t>
      </w:r>
      <w:proofErr w:type="spellEnd"/>
      <w:r>
        <w:rPr>
          <w:color w:val="464C55"/>
        </w:rPr>
        <w:t>) рыть погреба, копать и обрабатывать почву сельскохозяйственными и мелиоративными орудиями и механизмами на глубину более 0,3 метра;</w:t>
      </w:r>
    </w:p>
    <w:p w:rsidR="00A44BA2" w:rsidRDefault="00A44BA2" w:rsidP="00A44BA2">
      <w:pPr>
        <w:pStyle w:val="s1"/>
        <w:shd w:val="clear" w:color="auto" w:fill="FFFFFF"/>
        <w:spacing w:before="0" w:beforeAutospacing="0" w:after="0" w:afterAutospacing="0"/>
        <w:jc w:val="both"/>
        <w:rPr>
          <w:color w:val="464C55"/>
        </w:rPr>
      </w:pPr>
      <w:r>
        <w:rPr>
          <w:color w:val="464C55"/>
        </w:rPr>
        <w:t xml:space="preserve">и) открывать калитки и </w:t>
      </w:r>
      <w:r w:rsidRPr="002F5EF8">
        <w:rPr>
          <w:color w:val="000000" w:themeColor="text1"/>
        </w:rPr>
        <w:t>двери </w:t>
      </w:r>
      <w:hyperlink r:id="rId7" w:anchor="block_350" w:history="1">
        <w:r w:rsidRPr="002F5EF8">
          <w:rPr>
            <w:rStyle w:val="a8"/>
            <w:color w:val="000000" w:themeColor="text1"/>
          </w:rPr>
          <w:t>газорегуляторных пунктов</w:t>
        </w:r>
      </w:hyperlink>
      <w:r>
        <w:rPr>
          <w:color w:val="464C55"/>
        </w:rPr>
        <w:t>, станций катодной и дренажной защиты, люки подземных колодцев, включать или отключать электроснабжение сре</w:t>
      </w:r>
      <w:proofErr w:type="gramStart"/>
      <w:r>
        <w:rPr>
          <w:color w:val="464C55"/>
        </w:rPr>
        <w:t>дств св</w:t>
      </w:r>
      <w:proofErr w:type="gramEnd"/>
      <w:r>
        <w:rPr>
          <w:color w:val="464C55"/>
        </w:rPr>
        <w:t>язи, освещения и систем телемеханики;</w:t>
      </w:r>
    </w:p>
    <w:p w:rsidR="00A44BA2" w:rsidRDefault="00A44BA2" w:rsidP="00A44BA2">
      <w:pPr>
        <w:pStyle w:val="s1"/>
        <w:shd w:val="clear" w:color="auto" w:fill="FFFFFF"/>
        <w:spacing w:before="0" w:beforeAutospacing="0" w:after="0" w:afterAutospacing="0"/>
        <w:jc w:val="both"/>
        <w:rPr>
          <w:color w:val="464C55"/>
        </w:rPr>
      </w:pPr>
      <w:r>
        <w:rPr>
          <w:color w:val="464C55"/>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44BA2" w:rsidRPr="00196751" w:rsidRDefault="00A44BA2" w:rsidP="00A44BA2">
      <w:pPr>
        <w:pStyle w:val="s1"/>
        <w:shd w:val="clear" w:color="auto" w:fill="FFFFFF"/>
        <w:spacing w:before="0" w:beforeAutospacing="0" w:after="0" w:afterAutospacing="0"/>
        <w:jc w:val="both"/>
        <w:rPr>
          <w:color w:val="464C55"/>
        </w:rPr>
      </w:pPr>
      <w:r>
        <w:rPr>
          <w:color w:val="464C55"/>
        </w:rPr>
        <w:t>л) самовольно подключаться к газораспределительным сетям.</w:t>
      </w:r>
    </w:p>
    <w:p w:rsidR="00A44BA2" w:rsidRDefault="00A44BA2" w:rsidP="00A44BA2">
      <w:pPr>
        <w:spacing w:line="280" w:lineRule="exact"/>
        <w:jc w:val="both"/>
      </w:pPr>
      <w:r>
        <w:t>Б) Земельный участок не занят строениями.</w:t>
      </w:r>
    </w:p>
    <w:p w:rsidR="00A44BA2" w:rsidRDefault="00A44BA2" w:rsidP="00A44BA2">
      <w:pPr>
        <w:spacing w:line="280" w:lineRule="exact"/>
        <w:jc w:val="both"/>
      </w:pPr>
      <w:r>
        <w:t>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A44BA2" w:rsidRPr="00A44BA2" w:rsidRDefault="00A44BA2" w:rsidP="00A44BA2">
      <w:pPr>
        <w:widowControl w:val="0"/>
        <w:autoSpaceDE w:val="0"/>
        <w:jc w:val="both"/>
      </w:pPr>
      <w:r w:rsidRPr="00A44BA2">
        <w:rPr>
          <w:color w:val="000000" w:themeColor="text1"/>
        </w:rPr>
        <w:t xml:space="preserve">Ограничения в использовании земельного участка: </w:t>
      </w:r>
      <w:r w:rsidRPr="00A44BA2">
        <w:t>охранная зона водопроводных</w:t>
      </w:r>
      <w:r w:rsidR="00FA6739">
        <w:t xml:space="preserve"> сетей</w:t>
      </w:r>
      <w:r w:rsidRPr="00A44BA2">
        <w:t xml:space="preserve"> (чугунный водопровод диаметром 173 мм.)</w:t>
      </w:r>
    </w:p>
    <w:p w:rsidR="00A44BA2" w:rsidRDefault="00A44BA2" w:rsidP="00A44BA2">
      <w:pPr>
        <w:ind w:firstLine="540"/>
        <w:jc w:val="both"/>
      </w:pPr>
      <w:r>
        <w:t>В</w:t>
      </w:r>
      <w:r w:rsidRPr="006A4F78">
        <w:t xml:space="preserve"> связи с расположением земельного участка в  зоне санитарной охраны источников водоснабжения и  водопроводов питьевого назначения соблюдать особые условия использования земельного участка и режим хозяйственной деятельности в соответствии с  санитарными правилами нормами </w:t>
      </w:r>
      <w:proofErr w:type="spellStart"/>
      <w:r w:rsidRPr="006A4F78">
        <w:t>СанПиН</w:t>
      </w:r>
      <w:proofErr w:type="spellEnd"/>
      <w:r w:rsidRPr="006A4F78">
        <w:t xml:space="preserve"> 2.1.4.1110-02, </w:t>
      </w:r>
      <w:proofErr w:type="spellStart"/>
      <w:r w:rsidRPr="006A4F78">
        <w:t>СанПиН</w:t>
      </w:r>
      <w:proofErr w:type="spellEnd"/>
      <w:r w:rsidRPr="006A4F78">
        <w:t xml:space="preserve"> 2.2.1/2.1.1.1200-03</w:t>
      </w:r>
      <w:r>
        <w:t>.</w:t>
      </w:r>
    </w:p>
    <w:p w:rsidR="00A44BA2" w:rsidRPr="008208A4" w:rsidRDefault="00A44BA2" w:rsidP="00A44BA2">
      <w:pPr>
        <w:shd w:val="clear" w:color="auto" w:fill="FFFFFF"/>
        <w:spacing w:after="150"/>
        <w:jc w:val="both"/>
        <w:rPr>
          <w:ins w:id="0" w:author="Unknown"/>
          <w:color w:val="333333"/>
          <w:lang w:eastAsia="ru-RU"/>
        </w:rPr>
      </w:pPr>
      <w:ins w:id="1" w:author="Unknown">
        <w:r w:rsidRPr="008208A4">
          <w:rPr>
            <w:color w:val="333333"/>
            <w:lang w:eastAsia="ru-RU"/>
          </w:rPr>
          <w:t xml:space="preserve"> </w:t>
        </w:r>
        <w:proofErr w:type="gramStart"/>
        <w:r w:rsidRPr="008208A4">
          <w:rPr>
            <w:color w:val="333333"/>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208A4">
          <w:rPr>
            <w:color w:val="333333"/>
            <w:lang w:eastAsia="ru-RU"/>
          </w:rPr>
          <w:t>коттеджной</w:t>
        </w:r>
        <w:proofErr w:type="spellEnd"/>
        <w:r w:rsidRPr="008208A4">
          <w:rPr>
            <w:color w:val="333333"/>
            <w:lang w:eastAsia="ru-RU"/>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ins>
    </w:p>
    <w:p w:rsidR="00A44BA2" w:rsidRPr="008208A4" w:rsidRDefault="00A44BA2" w:rsidP="00A44BA2">
      <w:pPr>
        <w:shd w:val="clear" w:color="auto" w:fill="FFFFFF"/>
        <w:spacing w:after="150"/>
        <w:jc w:val="both"/>
        <w:rPr>
          <w:ins w:id="2" w:author="Unknown"/>
          <w:color w:val="333333"/>
          <w:lang w:eastAsia="ru-RU"/>
        </w:rPr>
      </w:pPr>
      <w:ins w:id="3" w:author="Unknown">
        <w:r w:rsidRPr="008208A4">
          <w:rPr>
            <w:color w:val="333333"/>
            <w:lang w:eastAsia="ru-RU"/>
          </w:rPr>
          <w:t xml:space="preserve"> </w:t>
        </w:r>
        <w:proofErr w:type="gramStart"/>
        <w:r w:rsidRPr="008208A4">
          <w:rPr>
            <w:color w:val="333333"/>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ins>
    </w:p>
    <w:p w:rsidR="00A44BA2" w:rsidRPr="008208A4" w:rsidRDefault="00A44BA2" w:rsidP="00A44BA2">
      <w:pPr>
        <w:ind w:firstLine="284"/>
        <w:jc w:val="both"/>
        <w:rPr>
          <w:ins w:id="4" w:author="Unknown"/>
          <w:color w:val="000000"/>
          <w:sz w:val="22"/>
          <w:szCs w:val="22"/>
          <w:lang w:eastAsia="ru-RU"/>
        </w:rPr>
      </w:pPr>
      <w:ins w:id="5" w:author="Unknown">
        <w:r w:rsidRPr="00E9156A">
          <w:rPr>
            <w:color w:val="000000"/>
            <w:sz w:val="27"/>
            <w:szCs w:val="27"/>
            <w:lang w:eastAsia="ru-RU"/>
          </w:rPr>
          <w:t xml:space="preserve"> </w:t>
        </w:r>
        <w:r w:rsidRPr="008208A4">
          <w:rPr>
            <w:color w:val="000000"/>
            <w:sz w:val="22"/>
            <w:szCs w:val="22"/>
            <w:lang w:eastAsia="ru-RU"/>
          </w:rPr>
          <w:t>В пределах санитарно-защитной полосы водоводов должны отсутствовать источники загрязнения почвы и грунтовых вод.</w:t>
        </w:r>
      </w:ins>
    </w:p>
    <w:p w:rsidR="00A44BA2" w:rsidRDefault="00A44BA2" w:rsidP="00A44BA2">
      <w:pPr>
        <w:spacing w:line="280" w:lineRule="exact"/>
        <w:jc w:val="both"/>
      </w:pPr>
      <w:r>
        <w:t>Аукционные торги на право заключения договора аренды земельного участка по Лоту № 1 не проводились.</w:t>
      </w:r>
    </w:p>
    <w:p w:rsidR="00A44BA2" w:rsidRDefault="00A44BA2" w:rsidP="00A44BA2">
      <w:pPr>
        <w:widowControl w:val="0"/>
        <w:autoSpaceDE w:val="0"/>
        <w:jc w:val="both"/>
        <w:rPr>
          <w:color w:val="464C55"/>
        </w:rPr>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8"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9"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0"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11"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1330D5" w:rsidRPr="003F0C9D">
        <w:rPr>
          <w:color w:val="000000" w:themeColor="text1"/>
        </w:rPr>
        <w:t>0</w:t>
      </w:r>
      <w:r w:rsidR="003F0C9D" w:rsidRPr="003F0C9D">
        <w:rPr>
          <w:color w:val="000000" w:themeColor="text1"/>
        </w:rPr>
        <w:t>6</w:t>
      </w:r>
      <w:r w:rsidR="001330D5" w:rsidRPr="003F0C9D">
        <w:rPr>
          <w:color w:val="000000" w:themeColor="text1"/>
        </w:rPr>
        <w:t>.03.2023</w:t>
      </w:r>
      <w:r w:rsidRPr="003F0C9D">
        <w:rPr>
          <w:color w:val="000000" w:themeColor="text1"/>
        </w:rPr>
        <w:t xml:space="preserve"> г. № </w:t>
      </w:r>
      <w:r w:rsidR="001330D5" w:rsidRPr="003F0C9D">
        <w:rPr>
          <w:color w:val="000000" w:themeColor="text1"/>
        </w:rPr>
        <w:t>1</w:t>
      </w:r>
      <w:r w:rsidR="003F0C9D" w:rsidRPr="003F0C9D">
        <w:rPr>
          <w:color w:val="000000" w:themeColor="text1"/>
        </w:rPr>
        <w:t>64</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аукциона на право заключения договора аренды земельного участка, находящегося в государственной собственности».</w:t>
      </w:r>
    </w:p>
    <w:p w:rsidR="003F0C9D" w:rsidRDefault="003F0C9D" w:rsidP="00F24972">
      <w:pPr>
        <w:spacing w:line="280" w:lineRule="exact"/>
        <w:jc w:val="both"/>
        <w:rPr>
          <w:b/>
          <w:color w:val="000000" w:themeColor="text1"/>
        </w:rPr>
      </w:pPr>
    </w:p>
    <w:p w:rsidR="003F0C9D" w:rsidRDefault="003F0C9D" w:rsidP="00F24972">
      <w:pPr>
        <w:spacing w:line="280" w:lineRule="exact"/>
        <w:jc w:val="both"/>
        <w:rPr>
          <w:b/>
          <w:color w:val="000000" w:themeColor="text1"/>
        </w:rPr>
      </w:pPr>
    </w:p>
    <w:p w:rsidR="003F0C9D" w:rsidRDefault="003F0C9D" w:rsidP="00F24972">
      <w:pPr>
        <w:spacing w:line="280" w:lineRule="exact"/>
        <w:jc w:val="both"/>
        <w:rPr>
          <w:b/>
          <w:color w:val="000000" w:themeColor="text1"/>
        </w:rPr>
      </w:pPr>
    </w:p>
    <w:p w:rsidR="003F0C9D" w:rsidRDefault="003F0C9D" w:rsidP="00F24972">
      <w:pPr>
        <w:spacing w:line="280" w:lineRule="exact"/>
        <w:jc w:val="both"/>
        <w:rPr>
          <w:b/>
          <w:color w:val="000000" w:themeColor="text1"/>
        </w:rPr>
      </w:pP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44BA2">
        <w:t>10</w:t>
      </w:r>
      <w:r>
        <w:t>.0</w:t>
      </w:r>
      <w:r w:rsidR="00EB63A3">
        <w:t>4</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2E062A" w:rsidRPr="002E062A" w:rsidRDefault="00F81587" w:rsidP="002E062A">
      <w:pPr>
        <w:widowControl w:val="0"/>
        <w:autoSpaceDE w:val="0"/>
        <w:jc w:val="both"/>
      </w:pPr>
      <w:r w:rsidRPr="00532714">
        <w:rPr>
          <w:b/>
        </w:rPr>
        <w:t>ЛОТ № 1:</w:t>
      </w:r>
      <w:r w:rsidRPr="00532714">
        <w:t xml:space="preserve"> земельный участок, расположенный по адресу:  </w:t>
      </w:r>
      <w:r w:rsidR="002E062A" w:rsidRPr="002E062A">
        <w:t xml:space="preserve">Саратовская область, </w:t>
      </w:r>
      <w:proofErr w:type="spellStart"/>
      <w:r w:rsidR="002E062A" w:rsidRPr="002E062A">
        <w:t>Ершовский</w:t>
      </w:r>
      <w:proofErr w:type="spellEnd"/>
      <w:r w:rsidR="002E062A" w:rsidRPr="002E062A">
        <w:t xml:space="preserve"> район, </w:t>
      </w:r>
      <w:proofErr w:type="gramStart"/>
      <w:r w:rsidR="002E062A" w:rsidRPr="002E062A">
        <w:t>г</w:t>
      </w:r>
      <w:proofErr w:type="gramEnd"/>
      <w:r w:rsidR="002E062A" w:rsidRPr="002E062A">
        <w:t xml:space="preserve">. Ершов, ул. Интернациональная. В районе дома № 115 кадастровый номер: 64:13:004309:461, категория земель: земли населенных пунктов, разрешенное использование земельного участка: </w:t>
      </w:r>
      <w:proofErr w:type="spellStart"/>
      <w:r w:rsidR="002E062A" w:rsidRPr="002E062A">
        <w:t>среднеэтажная</w:t>
      </w:r>
      <w:proofErr w:type="spellEnd"/>
      <w:r w:rsidR="002E062A" w:rsidRPr="002E062A">
        <w:t xml:space="preserve"> жилая застройка, площадь земельного участка  3000 кв.м., </w:t>
      </w:r>
      <w:r w:rsidR="002E062A" w:rsidRPr="002E062A">
        <w:lastRenderedPageBreak/>
        <w:t>обременения:</w:t>
      </w:r>
      <w:r w:rsidR="002E062A" w:rsidRPr="002E062A">
        <w:rPr>
          <w:color w:val="000000" w:themeColor="text1"/>
        </w:rPr>
        <w:t xml:space="preserve"> Ограничения в использовании земельного участка: охранная зона газораспределительных сетей</w:t>
      </w:r>
      <w:r w:rsidR="002E062A" w:rsidRPr="002E062A">
        <w:t>, охранная зона водопроводных (чугунный водопровод диаметром 173 мм.)</w:t>
      </w:r>
    </w:p>
    <w:p w:rsidR="002E062A" w:rsidRPr="002E062A" w:rsidRDefault="002E062A" w:rsidP="002E062A">
      <w:pPr>
        <w:widowControl w:val="0"/>
        <w:autoSpaceDE w:val="0"/>
        <w:jc w:val="both"/>
      </w:pPr>
      <w:r w:rsidRPr="002E062A">
        <w:t xml:space="preserve">      1.1.В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14,15,16 Правил охраны газораспределительных сетей, утвержденных постановлением Правительства РФ от 20 ноября 2000 г. № 878. </w:t>
      </w:r>
    </w:p>
    <w:p w:rsidR="002E062A" w:rsidRPr="002E062A" w:rsidRDefault="002E062A" w:rsidP="002E062A">
      <w:pPr>
        <w:widowControl w:val="0"/>
        <w:autoSpaceDE w:val="0"/>
        <w:jc w:val="both"/>
      </w:pPr>
      <w:r w:rsidRPr="002E062A">
        <w:t xml:space="preserve">1.2. В связи с расположением земельного участка в  зоне санитарной охраны источников водоснабжения и  водопроводов питьевого назначения соблюдать особые условия использования земельного участка и режим хозяйственной деятельности в соответствии с  санитарными правилами нормами </w:t>
      </w:r>
      <w:proofErr w:type="spellStart"/>
      <w:r w:rsidRPr="002E062A">
        <w:t>СанПиН</w:t>
      </w:r>
      <w:proofErr w:type="spellEnd"/>
      <w:r w:rsidRPr="002E062A">
        <w:t xml:space="preserve"> 2.1.4.1110-02, </w:t>
      </w:r>
      <w:proofErr w:type="spellStart"/>
      <w:r w:rsidRPr="002E062A">
        <w:t>СанПиН</w:t>
      </w:r>
      <w:proofErr w:type="spellEnd"/>
      <w:r w:rsidRPr="002E062A">
        <w:t xml:space="preserve"> 2.2.1/2.1.1.1200-03.</w:t>
      </w:r>
    </w:p>
    <w:p w:rsidR="002E062A" w:rsidRPr="002E062A" w:rsidRDefault="002E062A" w:rsidP="002E062A">
      <w:pPr>
        <w:widowControl w:val="0"/>
        <w:autoSpaceDE w:val="0"/>
        <w:jc w:val="both"/>
      </w:pPr>
      <w:r w:rsidRPr="002E062A">
        <w:t>Срок аренды  4 (четыре) года 10 (десять) месяцев.</w:t>
      </w:r>
    </w:p>
    <w:p w:rsidR="002E062A" w:rsidRDefault="002E062A" w:rsidP="002E062A">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xml:space="preserve">, для зоны Ж-3 (зона </w:t>
      </w:r>
      <w:proofErr w:type="spellStart"/>
      <w:r>
        <w:t>среднеэтажной</w:t>
      </w:r>
      <w:proofErr w:type="spellEnd"/>
      <w:r>
        <w:t xml:space="preserve"> жилой застройки),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2E062A" w:rsidRDefault="002E062A" w:rsidP="002E062A">
      <w:pPr>
        <w:pStyle w:val="a9"/>
        <w:rPr>
          <w:rStyle w:val="5"/>
          <w:color w:val="000000"/>
          <w:lang w:val="ru-RU"/>
        </w:rPr>
      </w:pPr>
    </w:p>
    <w:p w:rsidR="002E062A" w:rsidRPr="001954F9" w:rsidRDefault="002E062A" w:rsidP="002E062A">
      <w:pPr>
        <w:pStyle w:val="a9"/>
        <w:rPr>
          <w:b/>
          <w:i/>
          <w:lang w:val="ru-RU"/>
        </w:rPr>
      </w:pPr>
      <w:r>
        <w:rPr>
          <w:b/>
          <w:i/>
          <w:lang w:val="ru-RU"/>
        </w:rPr>
        <w:t>3.</w:t>
      </w:r>
      <w:r w:rsidRPr="001954F9">
        <w:rPr>
          <w:b/>
          <w:i/>
          <w:lang w:val="ru-RU"/>
        </w:rPr>
        <w:t xml:space="preserve">Зона </w:t>
      </w:r>
      <w:proofErr w:type="spellStart"/>
      <w:r>
        <w:rPr>
          <w:b/>
          <w:i/>
          <w:lang w:val="ru-RU"/>
        </w:rPr>
        <w:t>среднеэтажной</w:t>
      </w:r>
      <w:proofErr w:type="spellEnd"/>
      <w:r w:rsidRPr="001954F9">
        <w:rPr>
          <w:b/>
          <w:i/>
          <w:lang w:val="ru-RU"/>
        </w:rPr>
        <w:t xml:space="preserve"> жилой застройки:</w:t>
      </w:r>
    </w:p>
    <w:p w:rsidR="002E062A" w:rsidRPr="001954F9" w:rsidRDefault="002E062A" w:rsidP="002E062A">
      <w:pPr>
        <w:pStyle w:val="a9"/>
        <w:rPr>
          <w:b/>
          <w:i/>
          <w:lang w:val="ru-RU"/>
        </w:rPr>
      </w:pPr>
      <w:r w:rsidRPr="001954F9">
        <w:rPr>
          <w:b/>
          <w:i/>
          <w:lang w:val="ru-RU"/>
        </w:rPr>
        <w:t>Кодово</w:t>
      </w:r>
      <w:r>
        <w:rPr>
          <w:b/>
          <w:i/>
          <w:lang w:val="ru-RU"/>
        </w:rPr>
        <w:t>е обозначение зоны (индекс) – Ж3</w:t>
      </w:r>
      <w:r w:rsidRPr="001954F9">
        <w:rPr>
          <w:b/>
          <w:i/>
          <w:lang w:val="ru-RU"/>
        </w:rPr>
        <w:t>.</w:t>
      </w:r>
    </w:p>
    <w:p w:rsidR="002E062A" w:rsidRPr="001954F9" w:rsidRDefault="002E062A" w:rsidP="002E062A">
      <w:pPr>
        <w:pStyle w:val="a9"/>
        <w:rPr>
          <w:rStyle w:val="5"/>
          <w:b w:val="0"/>
          <w:color w:val="000000"/>
          <w:lang w:val="ru-RU"/>
        </w:rPr>
      </w:pPr>
      <w:r w:rsidRPr="001954F9">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9351" w:type="dxa"/>
        <w:tblLook w:val="04A0"/>
      </w:tblPr>
      <w:tblGrid>
        <w:gridCol w:w="2634"/>
        <w:gridCol w:w="6717"/>
      </w:tblGrid>
      <w:tr w:rsidR="002E062A" w:rsidRPr="00CA6B53" w:rsidTr="002E062A">
        <w:tc>
          <w:tcPr>
            <w:tcW w:w="2634" w:type="dxa"/>
          </w:tcPr>
          <w:p w:rsidR="002E062A" w:rsidRPr="00CA6B53" w:rsidRDefault="002E062A" w:rsidP="002E062A">
            <w:pPr>
              <w:rPr>
                <w:b/>
                <w:sz w:val="24"/>
                <w:szCs w:val="24"/>
              </w:rPr>
            </w:pPr>
            <w:r w:rsidRPr="00CA6B53">
              <w:rPr>
                <w:b/>
                <w:sz w:val="24"/>
                <w:szCs w:val="24"/>
              </w:rPr>
              <w:t>Вид использования</w:t>
            </w:r>
          </w:p>
        </w:tc>
        <w:tc>
          <w:tcPr>
            <w:tcW w:w="6717" w:type="dxa"/>
          </w:tcPr>
          <w:p w:rsidR="002E062A" w:rsidRPr="00CA6B53" w:rsidRDefault="002E062A" w:rsidP="002E062A">
            <w:pPr>
              <w:rPr>
                <w:sz w:val="24"/>
                <w:szCs w:val="24"/>
              </w:rPr>
            </w:pPr>
            <w:r w:rsidRPr="00CA6B53">
              <w:rPr>
                <w:b/>
                <w:sz w:val="24"/>
                <w:szCs w:val="24"/>
              </w:rPr>
              <w:t>Предельные параметры разрешенного строительства, реконструкции объектов капитального строительства</w:t>
            </w:r>
          </w:p>
        </w:tc>
      </w:tr>
      <w:tr w:rsidR="002E062A" w:rsidRPr="00CA6B53" w:rsidTr="002E062A">
        <w:trPr>
          <w:trHeight w:val="4692"/>
        </w:trPr>
        <w:tc>
          <w:tcPr>
            <w:tcW w:w="2634" w:type="dxa"/>
          </w:tcPr>
          <w:p w:rsidR="002E062A" w:rsidRPr="00CA6B53" w:rsidRDefault="002E062A" w:rsidP="002E062A">
            <w:pPr>
              <w:jc w:val="both"/>
              <w:rPr>
                <w:sz w:val="24"/>
                <w:szCs w:val="24"/>
              </w:rPr>
            </w:pPr>
            <w:proofErr w:type="spellStart"/>
            <w:r w:rsidRPr="00CA6B53">
              <w:rPr>
                <w:sz w:val="24"/>
                <w:szCs w:val="24"/>
                <w:lang w:eastAsia="ru-RU"/>
              </w:rPr>
              <w:t>Среднеэтажная</w:t>
            </w:r>
            <w:proofErr w:type="spellEnd"/>
            <w:r w:rsidRPr="00CA6B53">
              <w:rPr>
                <w:sz w:val="24"/>
                <w:szCs w:val="24"/>
                <w:lang w:eastAsia="ru-RU"/>
              </w:rPr>
              <w:t xml:space="preserve"> жилая застройка (2.5);</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земельного участка – от 500 до 20000 кв. м; </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ширина земельного участка – от 10 м до 200 м; </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20 м до 300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5 метров;</w:t>
            </w:r>
          </w:p>
          <w:p w:rsidR="002E062A" w:rsidRPr="00CA6B53" w:rsidRDefault="002E062A" w:rsidP="002E062A">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5-8 этажей.</w:t>
            </w:r>
          </w:p>
          <w:p w:rsidR="002E062A" w:rsidRPr="00CA6B53" w:rsidRDefault="002E062A" w:rsidP="002E062A">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2E062A" w:rsidRPr="00CA6B53" w:rsidTr="002E062A">
        <w:trPr>
          <w:trHeight w:val="214"/>
        </w:trPr>
        <w:tc>
          <w:tcPr>
            <w:tcW w:w="2634" w:type="dxa"/>
          </w:tcPr>
          <w:p w:rsidR="002E062A" w:rsidRPr="00CA6B53" w:rsidRDefault="002E062A" w:rsidP="002E062A">
            <w:pPr>
              <w:jc w:val="both"/>
              <w:rPr>
                <w:sz w:val="24"/>
                <w:szCs w:val="24"/>
                <w:lang w:eastAsia="ru-RU"/>
              </w:rPr>
            </w:pPr>
            <w:r w:rsidRPr="00CA6B53">
              <w:rPr>
                <w:sz w:val="24"/>
                <w:szCs w:val="24"/>
                <w:lang w:eastAsia="ru-RU"/>
              </w:rPr>
              <w:t>Коммунальное обслуживание (3.1)</w:t>
            </w:r>
          </w:p>
        </w:tc>
        <w:tc>
          <w:tcPr>
            <w:tcW w:w="6717" w:type="dxa"/>
          </w:tcPr>
          <w:p w:rsidR="002E062A" w:rsidRPr="00CA6B53" w:rsidRDefault="002E062A" w:rsidP="002E062A">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Не подлежат установлению.</w:t>
            </w:r>
          </w:p>
          <w:p w:rsidR="002E062A" w:rsidRPr="00CA6B53" w:rsidRDefault="002E062A" w:rsidP="002E062A">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земельных участков принимать </w:t>
            </w:r>
            <w:proofErr w:type="gramStart"/>
            <w:r w:rsidRPr="00CA6B53">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CA6B53">
              <w:rPr>
                <w:rFonts w:ascii="Times New Roman" w:hAnsi="Times New Roman" w:cs="Times New Roman"/>
                <w:color w:val="000000"/>
                <w:sz w:val="24"/>
                <w:szCs w:val="24"/>
              </w:rPr>
              <w:t xml:space="preserve"> объектов культуры и искусства </w:t>
            </w:r>
            <w:proofErr w:type="spellStart"/>
            <w:r w:rsidRPr="00CA6B53">
              <w:rPr>
                <w:rFonts w:ascii="Times New Roman" w:hAnsi="Times New Roman" w:cs="Times New Roman"/>
                <w:color w:val="000000"/>
                <w:sz w:val="24"/>
                <w:szCs w:val="24"/>
              </w:rPr>
              <w:t>СНиП</w:t>
            </w:r>
            <w:proofErr w:type="spellEnd"/>
            <w:r w:rsidRPr="00CA6B53">
              <w:rPr>
                <w:rFonts w:ascii="Times New Roman" w:hAnsi="Times New Roman" w:cs="Times New Roman"/>
                <w:color w:val="000000"/>
                <w:sz w:val="24"/>
                <w:szCs w:val="24"/>
              </w:rPr>
              <w:t xml:space="preserve">, технических регламентов, </w:t>
            </w:r>
            <w:proofErr w:type="spellStart"/>
            <w:r w:rsidRPr="00CA6B53">
              <w:rPr>
                <w:rFonts w:ascii="Times New Roman" w:hAnsi="Times New Roman" w:cs="Times New Roman"/>
                <w:color w:val="000000"/>
                <w:sz w:val="24"/>
                <w:szCs w:val="24"/>
              </w:rPr>
              <w:t>СанПиН</w:t>
            </w:r>
            <w:proofErr w:type="spellEnd"/>
            <w:r w:rsidRPr="00CA6B53">
              <w:rPr>
                <w:rFonts w:ascii="Times New Roman" w:hAnsi="Times New Roman" w:cs="Times New Roman"/>
                <w:color w:val="000000"/>
                <w:sz w:val="24"/>
                <w:szCs w:val="24"/>
              </w:rPr>
              <w:t>, и др. документов.</w:t>
            </w:r>
          </w:p>
        </w:tc>
      </w:tr>
      <w:tr w:rsidR="002E062A" w:rsidRPr="00CA6B53" w:rsidTr="002E062A">
        <w:trPr>
          <w:trHeight w:val="70"/>
        </w:trPr>
        <w:tc>
          <w:tcPr>
            <w:tcW w:w="2634" w:type="dxa"/>
          </w:tcPr>
          <w:p w:rsidR="002E062A" w:rsidRPr="00CA6B53" w:rsidRDefault="002E062A" w:rsidP="002E062A">
            <w:pPr>
              <w:jc w:val="both"/>
              <w:rPr>
                <w:sz w:val="24"/>
                <w:szCs w:val="24"/>
                <w:lang w:eastAsia="ru-RU"/>
              </w:rPr>
            </w:pPr>
            <w:r w:rsidRPr="00CA6B53">
              <w:rPr>
                <w:sz w:val="24"/>
                <w:szCs w:val="24"/>
                <w:lang w:eastAsia="ru-RU"/>
              </w:rPr>
              <w:t>Социальное обслуживание (3.2)</w:t>
            </w:r>
          </w:p>
        </w:tc>
        <w:tc>
          <w:tcPr>
            <w:tcW w:w="6717" w:type="dxa"/>
            <w:vMerge w:val="restart"/>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 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1 этаж.</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lastRenderedPageBreak/>
              <w:t>4. Максимальный процент застройки в границах земельного участка – 60 %.</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E062A" w:rsidRPr="00CA6B53" w:rsidTr="002E062A">
        <w:trPr>
          <w:trHeight w:val="173"/>
        </w:trPr>
        <w:tc>
          <w:tcPr>
            <w:tcW w:w="2634" w:type="dxa"/>
          </w:tcPr>
          <w:p w:rsidR="002E062A" w:rsidRPr="00CA6B53" w:rsidRDefault="002E062A" w:rsidP="002E062A">
            <w:pPr>
              <w:jc w:val="both"/>
              <w:rPr>
                <w:sz w:val="24"/>
                <w:szCs w:val="24"/>
                <w:lang w:eastAsia="ru-RU"/>
              </w:rPr>
            </w:pPr>
            <w:r w:rsidRPr="00CA6B53">
              <w:rPr>
                <w:sz w:val="24"/>
                <w:szCs w:val="24"/>
                <w:lang w:eastAsia="ru-RU"/>
              </w:rPr>
              <w:t>Бытовое обслуживание (3.3)</w:t>
            </w:r>
          </w:p>
        </w:tc>
        <w:tc>
          <w:tcPr>
            <w:tcW w:w="6717" w:type="dxa"/>
            <w:vMerge/>
          </w:tcPr>
          <w:p w:rsidR="002E062A" w:rsidRPr="00CA6B53" w:rsidRDefault="002E062A" w:rsidP="002E062A">
            <w:pPr>
              <w:pStyle w:val="ConsNormal"/>
              <w:widowControl/>
              <w:spacing w:before="0"/>
              <w:ind w:right="0" w:firstLine="0"/>
              <w:rPr>
                <w:rFonts w:ascii="Times New Roman" w:hAnsi="Times New Roman" w:cs="Times New Roman"/>
                <w:color w:val="000000"/>
                <w:sz w:val="24"/>
                <w:szCs w:val="24"/>
              </w:rPr>
            </w:pPr>
          </w:p>
        </w:tc>
      </w:tr>
      <w:tr w:rsidR="002E062A" w:rsidRPr="00CA6B53" w:rsidTr="002E062A">
        <w:trPr>
          <w:trHeight w:val="131"/>
        </w:trPr>
        <w:tc>
          <w:tcPr>
            <w:tcW w:w="2634" w:type="dxa"/>
          </w:tcPr>
          <w:p w:rsidR="002E062A" w:rsidRPr="00CA6B53" w:rsidRDefault="002E062A" w:rsidP="002E062A">
            <w:pPr>
              <w:jc w:val="both"/>
              <w:rPr>
                <w:sz w:val="24"/>
                <w:szCs w:val="24"/>
                <w:lang w:eastAsia="ru-RU"/>
              </w:rPr>
            </w:pPr>
            <w:r w:rsidRPr="00CA6B53">
              <w:rPr>
                <w:sz w:val="24"/>
                <w:szCs w:val="24"/>
                <w:lang w:eastAsia="ru-RU"/>
              </w:rPr>
              <w:lastRenderedPageBreak/>
              <w:t>Амбулаторно-поликлиническое обслуживание (3.4.1)</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2E062A" w:rsidRPr="00CA6B53" w:rsidRDefault="002E062A" w:rsidP="002E062A">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E062A" w:rsidRPr="00CA6B53" w:rsidTr="002E062A">
        <w:trPr>
          <w:trHeight w:val="415"/>
        </w:trPr>
        <w:tc>
          <w:tcPr>
            <w:tcW w:w="2634" w:type="dxa"/>
          </w:tcPr>
          <w:p w:rsidR="002E062A" w:rsidRPr="00CA6B53" w:rsidRDefault="002E062A" w:rsidP="002E062A">
            <w:pPr>
              <w:jc w:val="both"/>
              <w:rPr>
                <w:sz w:val="24"/>
                <w:szCs w:val="24"/>
                <w:lang w:eastAsia="ru-RU"/>
              </w:rPr>
            </w:pPr>
            <w:r w:rsidRPr="00CA6B53">
              <w:rPr>
                <w:sz w:val="24"/>
                <w:szCs w:val="24"/>
                <w:lang w:eastAsia="ru-RU"/>
              </w:rPr>
              <w:t>Дошкольное, начальное и среднее общее образование (3.5.1)</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2000 до 40000 кв. м;</w:t>
            </w:r>
          </w:p>
          <w:p w:rsidR="002E062A" w:rsidRPr="00CA6B53" w:rsidRDefault="002E062A" w:rsidP="002E062A">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30 до 300 м;</w:t>
            </w:r>
          </w:p>
          <w:p w:rsidR="002E062A" w:rsidRPr="00CA6B53" w:rsidRDefault="002E062A" w:rsidP="002E062A">
            <w:pPr>
              <w:pStyle w:val="ConsNormal"/>
              <w:widowControl/>
              <w:spacing w:before="0"/>
              <w:ind w:left="720" w:right="0" w:firstLine="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30 до 300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4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2E062A" w:rsidRPr="00CA6B53" w:rsidTr="002E062A">
        <w:trPr>
          <w:trHeight w:val="131"/>
        </w:trPr>
        <w:tc>
          <w:tcPr>
            <w:tcW w:w="2634" w:type="dxa"/>
          </w:tcPr>
          <w:p w:rsidR="002E062A" w:rsidRPr="00CA6B53" w:rsidRDefault="002E062A" w:rsidP="002E062A">
            <w:pPr>
              <w:jc w:val="both"/>
              <w:rPr>
                <w:sz w:val="24"/>
                <w:szCs w:val="24"/>
                <w:lang w:eastAsia="ru-RU"/>
              </w:rPr>
            </w:pPr>
            <w:r w:rsidRPr="00CA6B53">
              <w:rPr>
                <w:sz w:val="24"/>
                <w:szCs w:val="24"/>
                <w:lang w:eastAsia="ru-RU"/>
              </w:rPr>
              <w:t>Культурное развитие (3.6)</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15000 кв. м;</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25 до 100 м;</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25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–1 этаж.</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 процент застройки в границах земельного участка – 60 %.</w:t>
            </w:r>
          </w:p>
        </w:tc>
      </w:tr>
      <w:tr w:rsidR="002E062A" w:rsidRPr="00CA6B53" w:rsidTr="002E062A">
        <w:trPr>
          <w:trHeight w:val="273"/>
        </w:trPr>
        <w:tc>
          <w:tcPr>
            <w:tcW w:w="2634" w:type="dxa"/>
          </w:tcPr>
          <w:p w:rsidR="002E062A" w:rsidRPr="00CA6B53" w:rsidRDefault="002E062A" w:rsidP="002E062A">
            <w:pPr>
              <w:jc w:val="both"/>
              <w:rPr>
                <w:sz w:val="24"/>
                <w:szCs w:val="24"/>
                <w:lang w:eastAsia="ru-RU"/>
              </w:rPr>
            </w:pPr>
            <w:r w:rsidRPr="00CA6B53">
              <w:rPr>
                <w:sz w:val="24"/>
                <w:szCs w:val="24"/>
                <w:lang w:eastAsia="ru-RU"/>
              </w:rPr>
              <w:t>Религиозное использование (3.7)</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30000 кв. м;</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4. Максимальный процент застройки в границах </w:t>
            </w:r>
            <w:r w:rsidRPr="00CA6B53">
              <w:rPr>
                <w:rFonts w:ascii="Times New Roman" w:hAnsi="Times New Roman" w:cs="Times New Roman"/>
                <w:color w:val="000000"/>
                <w:sz w:val="24"/>
                <w:szCs w:val="24"/>
              </w:rPr>
              <w:lastRenderedPageBreak/>
              <w:t>земельного участка – 50 %.</w:t>
            </w:r>
          </w:p>
        </w:tc>
      </w:tr>
      <w:tr w:rsidR="002E062A" w:rsidRPr="00CA6B53" w:rsidTr="002E062A">
        <w:trPr>
          <w:trHeight w:val="254"/>
        </w:trPr>
        <w:tc>
          <w:tcPr>
            <w:tcW w:w="2634" w:type="dxa"/>
          </w:tcPr>
          <w:p w:rsidR="002E062A" w:rsidRPr="00CA6B53" w:rsidRDefault="002E062A" w:rsidP="002E062A">
            <w:pPr>
              <w:jc w:val="both"/>
              <w:rPr>
                <w:sz w:val="24"/>
                <w:szCs w:val="24"/>
                <w:lang w:eastAsia="ru-RU"/>
              </w:rPr>
            </w:pPr>
            <w:r w:rsidRPr="00CA6B53">
              <w:rPr>
                <w:sz w:val="24"/>
                <w:szCs w:val="24"/>
                <w:lang w:eastAsia="ru-RU"/>
              </w:rPr>
              <w:lastRenderedPageBreak/>
              <w:t>Амбулаторное ветеринарное обслуживание (3.10.1)</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 до 300 кв. м;</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4 до 30 м;</w:t>
            </w:r>
          </w:p>
          <w:p w:rsidR="002E062A" w:rsidRPr="00CA6B53" w:rsidRDefault="002E062A" w:rsidP="002E062A">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10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2E062A" w:rsidRPr="00CA6B53" w:rsidTr="002E062A">
        <w:trPr>
          <w:trHeight w:val="173"/>
        </w:trPr>
        <w:tc>
          <w:tcPr>
            <w:tcW w:w="2634" w:type="dxa"/>
          </w:tcPr>
          <w:p w:rsidR="002E062A" w:rsidRPr="00CA6B53" w:rsidRDefault="002E062A" w:rsidP="002E062A">
            <w:pPr>
              <w:jc w:val="both"/>
              <w:rPr>
                <w:sz w:val="24"/>
                <w:szCs w:val="24"/>
                <w:lang w:eastAsia="ru-RU"/>
              </w:rPr>
            </w:pPr>
            <w:r w:rsidRPr="00CA6B53">
              <w:rPr>
                <w:sz w:val="24"/>
                <w:szCs w:val="24"/>
                <w:lang w:eastAsia="ru-RU"/>
              </w:rPr>
              <w:t>Деловое управление (4.1)</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50000 кв. м;</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2E062A" w:rsidRPr="00CA6B53" w:rsidTr="002E062A">
        <w:trPr>
          <w:trHeight w:val="173"/>
        </w:trPr>
        <w:tc>
          <w:tcPr>
            <w:tcW w:w="2634" w:type="dxa"/>
          </w:tcPr>
          <w:p w:rsidR="002E062A" w:rsidRPr="00CA6B53" w:rsidRDefault="002E062A" w:rsidP="002E062A">
            <w:pPr>
              <w:jc w:val="both"/>
              <w:rPr>
                <w:sz w:val="24"/>
                <w:szCs w:val="24"/>
                <w:lang w:eastAsia="ru-RU"/>
              </w:rPr>
            </w:pPr>
            <w:r w:rsidRPr="00CA6B53">
              <w:rPr>
                <w:sz w:val="24"/>
                <w:szCs w:val="24"/>
                <w:lang w:eastAsia="ru-RU"/>
              </w:rPr>
              <w:t>Рынки (4.3)</w:t>
            </w:r>
          </w:p>
        </w:tc>
        <w:tc>
          <w:tcPr>
            <w:tcW w:w="6717" w:type="dxa"/>
            <w:vMerge w:val="restart"/>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600 до 20000 кв. м.;</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CA6B53">
              <w:rPr>
                <w:rFonts w:ascii="Times New Roman" w:hAnsi="Times New Roman" w:cs="Times New Roman"/>
                <w:color w:val="000000"/>
                <w:sz w:val="24"/>
                <w:szCs w:val="24"/>
              </w:rPr>
              <w:t>.</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2E062A" w:rsidRPr="00D75720"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4. Максимальный процент застройки в границах земельного участка – </w:t>
            </w:r>
            <w:r>
              <w:rPr>
                <w:rFonts w:ascii="Times New Roman" w:hAnsi="Times New Roman" w:cs="Times New Roman"/>
                <w:color w:val="000000"/>
                <w:sz w:val="24"/>
                <w:szCs w:val="24"/>
              </w:rPr>
              <w:t>9</w:t>
            </w:r>
            <w:r w:rsidRPr="00CA6B53">
              <w:rPr>
                <w:rFonts w:ascii="Times New Roman" w:hAnsi="Times New Roman" w:cs="Times New Roman"/>
                <w:color w:val="000000"/>
                <w:sz w:val="24"/>
                <w:szCs w:val="24"/>
              </w:rPr>
              <w:t>0 %.</w:t>
            </w:r>
          </w:p>
        </w:tc>
      </w:tr>
      <w:tr w:rsidR="002E062A" w:rsidRPr="00CA6B53" w:rsidTr="002E062A">
        <w:trPr>
          <w:trHeight w:val="173"/>
        </w:trPr>
        <w:tc>
          <w:tcPr>
            <w:tcW w:w="2634" w:type="dxa"/>
          </w:tcPr>
          <w:p w:rsidR="002E062A" w:rsidRPr="00CA6B53" w:rsidRDefault="002E062A" w:rsidP="002E062A">
            <w:pPr>
              <w:jc w:val="both"/>
              <w:rPr>
                <w:sz w:val="24"/>
                <w:szCs w:val="24"/>
                <w:lang w:eastAsia="ru-RU"/>
              </w:rPr>
            </w:pPr>
            <w:r w:rsidRPr="00CA6B53">
              <w:rPr>
                <w:sz w:val="24"/>
                <w:szCs w:val="24"/>
                <w:lang w:eastAsia="ru-RU"/>
              </w:rPr>
              <w:t>Магазины (4.4)</w:t>
            </w:r>
          </w:p>
        </w:tc>
        <w:tc>
          <w:tcPr>
            <w:tcW w:w="6717" w:type="dxa"/>
            <w:vMerge/>
          </w:tcPr>
          <w:p w:rsidR="002E062A" w:rsidRPr="00CA6B53" w:rsidRDefault="002E062A" w:rsidP="002E062A">
            <w:pPr>
              <w:pStyle w:val="ConsNormal"/>
              <w:widowControl/>
              <w:spacing w:before="0"/>
              <w:ind w:right="0" w:firstLine="0"/>
              <w:rPr>
                <w:rFonts w:ascii="Times New Roman" w:hAnsi="Times New Roman" w:cs="Times New Roman"/>
                <w:color w:val="000000"/>
                <w:sz w:val="24"/>
                <w:szCs w:val="24"/>
              </w:rPr>
            </w:pPr>
          </w:p>
        </w:tc>
      </w:tr>
      <w:tr w:rsidR="002E062A" w:rsidRPr="00CA6B53" w:rsidTr="002E062A">
        <w:trPr>
          <w:trHeight w:val="173"/>
        </w:trPr>
        <w:tc>
          <w:tcPr>
            <w:tcW w:w="2634" w:type="dxa"/>
          </w:tcPr>
          <w:p w:rsidR="002E062A" w:rsidRPr="00CA6B53" w:rsidRDefault="002E062A" w:rsidP="002E062A">
            <w:pPr>
              <w:jc w:val="both"/>
              <w:rPr>
                <w:sz w:val="24"/>
                <w:szCs w:val="24"/>
                <w:lang w:eastAsia="ru-RU"/>
              </w:rPr>
            </w:pPr>
            <w:r w:rsidRPr="00CA6B53">
              <w:rPr>
                <w:sz w:val="24"/>
                <w:szCs w:val="24"/>
                <w:lang w:eastAsia="ru-RU"/>
              </w:rPr>
              <w:t>Общественное питание (4.6)</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 от 400 до 20000 кв. м;</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2E062A" w:rsidRPr="00CA6B53" w:rsidRDefault="002E062A" w:rsidP="002E062A">
            <w:pPr>
              <w:pStyle w:val="ConsNormal"/>
              <w:widowControl/>
              <w:numPr>
                <w:ilvl w:val="0"/>
                <w:numId w:val="12"/>
              </w:numPr>
              <w:spacing w:before="0"/>
              <w:ind w:right="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20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E062A" w:rsidRPr="00CA6B53" w:rsidTr="002E062A">
        <w:trPr>
          <w:trHeight w:val="173"/>
        </w:trPr>
        <w:tc>
          <w:tcPr>
            <w:tcW w:w="2634" w:type="dxa"/>
          </w:tcPr>
          <w:p w:rsidR="002E062A" w:rsidRPr="00CA6B53" w:rsidRDefault="002E062A" w:rsidP="002E062A">
            <w:pPr>
              <w:jc w:val="both"/>
              <w:rPr>
                <w:sz w:val="24"/>
                <w:szCs w:val="24"/>
                <w:lang w:eastAsia="ru-RU"/>
              </w:rPr>
            </w:pPr>
            <w:r w:rsidRPr="00CA6B53">
              <w:rPr>
                <w:sz w:val="24"/>
                <w:szCs w:val="24"/>
                <w:lang w:eastAsia="ru-RU"/>
              </w:rPr>
              <w:t>Гостиничное обслуживание (4.7)</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6000 кв. м.;</w:t>
            </w:r>
          </w:p>
          <w:p w:rsidR="002E062A" w:rsidRPr="00CA6B53" w:rsidRDefault="002E062A" w:rsidP="002E062A">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2E062A" w:rsidRPr="00CA6B53" w:rsidRDefault="002E062A" w:rsidP="002E062A">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lastRenderedPageBreak/>
              <w:t>длина земельного участка – от 20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2E062A" w:rsidRPr="00CA6B53" w:rsidTr="002E062A">
        <w:trPr>
          <w:trHeight w:val="173"/>
        </w:trPr>
        <w:tc>
          <w:tcPr>
            <w:tcW w:w="2634" w:type="dxa"/>
          </w:tcPr>
          <w:p w:rsidR="002E062A" w:rsidRPr="00CA6B53" w:rsidRDefault="002E062A" w:rsidP="002E062A">
            <w:pPr>
              <w:jc w:val="both"/>
              <w:rPr>
                <w:sz w:val="24"/>
                <w:szCs w:val="24"/>
                <w:lang w:eastAsia="ru-RU"/>
              </w:rPr>
            </w:pPr>
            <w:r w:rsidRPr="00B1666A">
              <w:rPr>
                <w:sz w:val="24"/>
                <w:szCs w:val="24"/>
              </w:rPr>
              <w:lastRenderedPageBreak/>
              <w:t>Объекты гаражного назначения (2.7.1)</w:t>
            </w:r>
          </w:p>
        </w:tc>
        <w:tc>
          <w:tcPr>
            <w:tcW w:w="6717" w:type="dxa"/>
          </w:tcPr>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2E062A" w:rsidRPr="00CA6B53" w:rsidRDefault="002E062A" w:rsidP="002E062A">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2E062A" w:rsidRPr="00CA6B53" w:rsidRDefault="002E062A" w:rsidP="002E062A">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2E062A" w:rsidRPr="00CA6B53" w:rsidRDefault="002E062A" w:rsidP="002E062A">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2E062A" w:rsidRPr="00CA6B53" w:rsidRDefault="002E062A" w:rsidP="002E062A">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5. Иные показатели - вместимость – до 300 </w:t>
            </w:r>
            <w:proofErr w:type="spellStart"/>
            <w:r w:rsidRPr="00CA6B53">
              <w:rPr>
                <w:rFonts w:ascii="Times New Roman" w:hAnsi="Times New Roman" w:cs="Times New Roman"/>
                <w:color w:val="000000"/>
                <w:sz w:val="24"/>
                <w:szCs w:val="24"/>
              </w:rPr>
              <w:t>машиномест</w:t>
            </w:r>
            <w:proofErr w:type="spellEnd"/>
            <w:r w:rsidRPr="00CA6B53">
              <w:rPr>
                <w:rFonts w:ascii="Times New Roman" w:hAnsi="Times New Roman" w:cs="Times New Roman"/>
                <w:color w:val="000000"/>
                <w:sz w:val="24"/>
                <w:szCs w:val="24"/>
              </w:rPr>
              <w:t>.</w:t>
            </w:r>
          </w:p>
        </w:tc>
      </w:tr>
    </w:tbl>
    <w:p w:rsidR="002E062A" w:rsidRPr="001954F9" w:rsidRDefault="002E062A" w:rsidP="002E062A">
      <w:pPr>
        <w:pStyle w:val="a9"/>
        <w:rPr>
          <w:rStyle w:val="5"/>
          <w:b w:val="0"/>
          <w:color w:val="000000"/>
          <w:lang w:val="ru-RU"/>
        </w:rPr>
      </w:pPr>
      <w:r w:rsidRPr="001954F9">
        <w:rPr>
          <w:rStyle w:val="5"/>
          <w:color w:val="000000"/>
          <w:lang w:val="ru-RU"/>
        </w:rPr>
        <w:t>Вспомогательные виды разрешенного использования:</w:t>
      </w:r>
    </w:p>
    <w:p w:rsidR="002E062A" w:rsidRPr="001954F9" w:rsidRDefault="002E062A" w:rsidP="002E062A">
      <w:pPr>
        <w:pStyle w:val="a9"/>
        <w:numPr>
          <w:ilvl w:val="0"/>
          <w:numId w:val="26"/>
        </w:numPr>
        <w:ind w:left="851" w:hanging="284"/>
        <w:rPr>
          <w:lang w:val="ru-RU"/>
        </w:rPr>
      </w:pPr>
      <w:r w:rsidRPr="001954F9">
        <w:rPr>
          <w:lang w:val="ru-RU"/>
        </w:rPr>
        <w:t>Детские площадки, площадки для отдыха, спортивных занятий, хозяйственные площадки</w:t>
      </w:r>
    </w:p>
    <w:p w:rsidR="002E062A" w:rsidRPr="001954F9" w:rsidRDefault="002E062A" w:rsidP="002E062A">
      <w:pPr>
        <w:pStyle w:val="a9"/>
        <w:numPr>
          <w:ilvl w:val="0"/>
          <w:numId w:val="26"/>
        </w:numPr>
        <w:ind w:left="851" w:hanging="284"/>
        <w:rPr>
          <w:lang w:val="ru-RU"/>
        </w:rPr>
      </w:pPr>
      <w:r w:rsidRPr="001954F9">
        <w:rPr>
          <w:lang w:val="ru-RU"/>
        </w:rPr>
        <w:t>Объекты благоустройства</w:t>
      </w:r>
    </w:p>
    <w:p w:rsidR="002E062A" w:rsidRPr="006212EE" w:rsidRDefault="002E062A" w:rsidP="002E062A">
      <w:pPr>
        <w:pStyle w:val="a9"/>
        <w:rPr>
          <w:rStyle w:val="5"/>
          <w:b w:val="0"/>
          <w:color w:val="000000"/>
          <w:lang w:val="ru-RU"/>
        </w:rPr>
      </w:pPr>
      <w:r w:rsidRPr="006212EE">
        <w:rPr>
          <w:rStyle w:val="5"/>
          <w:color w:val="000000"/>
          <w:lang w:val="ru-RU"/>
        </w:rPr>
        <w:t>Условно разрешенные виды использования земельных участков и объектов капитального строительства:</w:t>
      </w:r>
    </w:p>
    <w:p w:rsidR="002E062A" w:rsidRPr="006212EE" w:rsidRDefault="002E062A" w:rsidP="002E062A">
      <w:pPr>
        <w:pStyle w:val="a9"/>
        <w:numPr>
          <w:ilvl w:val="0"/>
          <w:numId w:val="26"/>
        </w:numPr>
        <w:ind w:left="851" w:hanging="284"/>
        <w:rPr>
          <w:bCs/>
          <w:iCs/>
          <w:lang w:val="ru-RU"/>
        </w:rPr>
      </w:pPr>
      <w:r w:rsidRPr="006212EE">
        <w:rPr>
          <w:bCs/>
          <w:iCs/>
          <w:lang w:val="ru-RU"/>
        </w:rPr>
        <w:t xml:space="preserve">Не </w:t>
      </w:r>
      <w:proofErr w:type="gramStart"/>
      <w:r w:rsidRPr="006212EE">
        <w:rPr>
          <w:bCs/>
          <w:iCs/>
          <w:lang w:val="ru-RU"/>
        </w:rPr>
        <w:t>установлены</w:t>
      </w:r>
      <w:proofErr w:type="gramEnd"/>
      <w:r w:rsidRPr="006212EE">
        <w:rPr>
          <w:bCs/>
          <w:iCs/>
          <w:lang w:val="ru-RU"/>
        </w:rPr>
        <w:t>.</w:t>
      </w:r>
    </w:p>
    <w:p w:rsidR="002E062A" w:rsidRDefault="002E062A" w:rsidP="002E062A">
      <w:pPr>
        <w:pStyle w:val="a9"/>
        <w:rPr>
          <w:b/>
          <w:i/>
          <w:lang w:val="ru-RU"/>
        </w:rPr>
      </w:pPr>
      <w:r>
        <w:rPr>
          <w:b/>
          <w:i/>
          <w:lang w:val="ru-RU"/>
        </w:rPr>
        <w:t>Ограничения использования земельных участков и объектов капитального строительства:</w:t>
      </w:r>
    </w:p>
    <w:p w:rsidR="002E062A" w:rsidRDefault="002E062A" w:rsidP="002E062A">
      <w:pPr>
        <w:pStyle w:val="a9"/>
        <w:numPr>
          <w:ilvl w:val="0"/>
          <w:numId w:val="28"/>
        </w:numPr>
        <w:rPr>
          <w:lang w:val="ru-RU"/>
        </w:rPr>
      </w:pPr>
      <w:r>
        <w:rPr>
          <w:lang w:val="ru-RU"/>
        </w:rPr>
        <w:t>Санитарно-защитная зона;</w:t>
      </w:r>
    </w:p>
    <w:p w:rsidR="002E062A" w:rsidRDefault="002E062A" w:rsidP="002E062A">
      <w:pPr>
        <w:pStyle w:val="a9"/>
        <w:numPr>
          <w:ilvl w:val="0"/>
          <w:numId w:val="28"/>
        </w:numPr>
        <w:rPr>
          <w:lang w:val="ru-RU"/>
        </w:rPr>
      </w:pPr>
      <w:proofErr w:type="spellStart"/>
      <w:r>
        <w:rPr>
          <w:lang w:val="ru-RU"/>
        </w:rPr>
        <w:t>Водоохранная</w:t>
      </w:r>
      <w:proofErr w:type="spellEnd"/>
      <w:r>
        <w:rPr>
          <w:lang w:val="ru-RU"/>
        </w:rPr>
        <w:t xml:space="preserve"> зона;</w:t>
      </w:r>
    </w:p>
    <w:p w:rsidR="002E062A" w:rsidRDefault="002E062A" w:rsidP="002E062A">
      <w:pPr>
        <w:pStyle w:val="a9"/>
        <w:numPr>
          <w:ilvl w:val="0"/>
          <w:numId w:val="28"/>
        </w:numPr>
        <w:rPr>
          <w:lang w:val="ru-RU"/>
        </w:rPr>
      </w:pPr>
      <w:r>
        <w:rPr>
          <w:lang w:val="ru-RU"/>
        </w:rPr>
        <w:t>Прибрежная защитная полоса;</w:t>
      </w:r>
    </w:p>
    <w:p w:rsidR="002E062A" w:rsidRDefault="002E062A" w:rsidP="002E062A">
      <w:pPr>
        <w:pStyle w:val="a9"/>
        <w:numPr>
          <w:ilvl w:val="0"/>
          <w:numId w:val="28"/>
        </w:numPr>
        <w:rPr>
          <w:lang w:val="ru-RU"/>
        </w:rPr>
      </w:pPr>
      <w:r>
        <w:rPr>
          <w:lang w:val="ru-RU"/>
        </w:rPr>
        <w:t>Зона санитарной охраны источников питьевого водоснабжения;</w:t>
      </w:r>
    </w:p>
    <w:p w:rsidR="002E062A" w:rsidRDefault="002E062A" w:rsidP="002E062A">
      <w:pPr>
        <w:pStyle w:val="a9"/>
        <w:numPr>
          <w:ilvl w:val="0"/>
          <w:numId w:val="28"/>
        </w:numPr>
        <w:rPr>
          <w:lang w:val="ru-RU"/>
        </w:rPr>
      </w:pPr>
      <w:r>
        <w:rPr>
          <w:lang w:val="ru-RU"/>
        </w:rPr>
        <w:t>Охранные зоны инженерных коммуникаций;</w:t>
      </w:r>
    </w:p>
    <w:p w:rsidR="002E062A" w:rsidRDefault="002E062A" w:rsidP="002E062A">
      <w:pPr>
        <w:pStyle w:val="a9"/>
        <w:numPr>
          <w:ilvl w:val="0"/>
          <w:numId w:val="28"/>
        </w:numPr>
        <w:rPr>
          <w:lang w:val="ru-RU"/>
        </w:rPr>
      </w:pPr>
      <w:r>
        <w:rPr>
          <w:lang w:val="ru-RU"/>
        </w:rPr>
        <w:t>Придорожные полосы.</w:t>
      </w:r>
    </w:p>
    <w:p w:rsidR="002E062A" w:rsidRDefault="002E062A" w:rsidP="002E062A">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B83864" w:rsidRDefault="00B83864" w:rsidP="00BA6B77">
      <w:pPr>
        <w:ind w:firstLine="540"/>
        <w:jc w:val="both"/>
        <w:rPr>
          <w:b/>
          <w:bCs/>
        </w:rPr>
      </w:pPr>
      <w:bookmarkStart w:id="6" w:name="dst97"/>
      <w:bookmarkEnd w:id="6"/>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B83864" w:rsidRDefault="00B83864" w:rsidP="00B83864">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Филиал АО «</w:t>
      </w:r>
      <w:proofErr w:type="spellStart"/>
      <w:r>
        <w:rPr>
          <w:rFonts w:ascii="Times New Roman" w:hAnsi="Times New Roman"/>
          <w:sz w:val="24"/>
          <w:szCs w:val="24"/>
        </w:rPr>
        <w:t>Облкоммунэнерго</w:t>
      </w:r>
      <w:proofErr w:type="spellEnd"/>
      <w:r>
        <w:rPr>
          <w:rFonts w:ascii="Times New Roman" w:hAnsi="Times New Roman"/>
          <w:sz w:val="24"/>
          <w:szCs w:val="24"/>
        </w:rPr>
        <w:t>» «</w:t>
      </w:r>
      <w:proofErr w:type="spellStart"/>
      <w:r>
        <w:rPr>
          <w:rFonts w:ascii="Times New Roman" w:hAnsi="Times New Roman"/>
          <w:sz w:val="24"/>
          <w:szCs w:val="24"/>
        </w:rPr>
        <w:t>Ершовские</w:t>
      </w:r>
      <w:proofErr w:type="spellEnd"/>
      <w:r>
        <w:rPr>
          <w:rFonts w:ascii="Times New Roman" w:hAnsi="Times New Roman"/>
          <w:sz w:val="24"/>
          <w:szCs w:val="24"/>
        </w:rPr>
        <w:t xml:space="preserve"> </w:t>
      </w:r>
      <w:r>
        <w:rPr>
          <w:rFonts w:ascii="Times New Roman" w:hAnsi="Times New Roman"/>
          <w:color w:val="000000"/>
        </w:rPr>
        <w:t>межрайонные электрические сети»</w:t>
      </w:r>
      <w:r>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Ершов, ул. Интернациональная,  в районе дома № 115. </w:t>
      </w:r>
      <w:r>
        <w:rPr>
          <w:rFonts w:ascii="Times New Roman" w:hAnsi="Times New Roman"/>
        </w:rPr>
        <w:t xml:space="preserve">Предельная свободная мощность существующих сетей 50 </w:t>
      </w:r>
      <w:proofErr w:type="spellStart"/>
      <w:r>
        <w:rPr>
          <w:rFonts w:ascii="Times New Roman" w:hAnsi="Times New Roman"/>
        </w:rPr>
        <w:t>кВа</w:t>
      </w:r>
      <w:proofErr w:type="spellEnd"/>
      <w:r>
        <w:rPr>
          <w:rFonts w:ascii="Times New Roman" w:hAnsi="Times New Roman"/>
        </w:rPr>
        <w:t>;  срок действия технических услови</w:t>
      </w:r>
      <w:proofErr w:type="gramStart"/>
      <w:r>
        <w:rPr>
          <w:rFonts w:ascii="Times New Roman" w:hAnsi="Times New Roman"/>
        </w:rPr>
        <w:t>й-</w:t>
      </w:r>
      <w:proofErr w:type="gramEnd"/>
      <w:r>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Pr>
          <w:rFonts w:ascii="Times New Roman" w:hAnsi="Times New Roman"/>
        </w:rPr>
        <w:t>электропринимающих</w:t>
      </w:r>
      <w:proofErr w:type="spellEnd"/>
      <w:r>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Pr>
          <w:rFonts w:ascii="Times New Roman" w:hAnsi="Times New Roman"/>
        </w:rPr>
        <w:t xml:space="preserve">за подключение (технологическое присоединение) на дату опубликования указанного извещения –  технологическое присоединение </w:t>
      </w:r>
      <w:proofErr w:type="spellStart"/>
      <w:r>
        <w:rPr>
          <w:rFonts w:ascii="Times New Roman" w:hAnsi="Times New Roman"/>
        </w:rPr>
        <w:t>энергопринимаюих</w:t>
      </w:r>
      <w:proofErr w:type="spellEnd"/>
      <w:r>
        <w:rPr>
          <w:rFonts w:ascii="Times New Roman" w:hAnsi="Times New Roman"/>
        </w:rPr>
        <w:t xml:space="preserve"> устройств потребителей </w:t>
      </w:r>
      <w:proofErr w:type="spellStart"/>
      <w:r>
        <w:rPr>
          <w:rFonts w:ascii="Times New Roman" w:hAnsi="Times New Roman"/>
        </w:rPr>
        <w:t>энергитической</w:t>
      </w:r>
      <w:proofErr w:type="spellEnd"/>
      <w:r>
        <w:rPr>
          <w:rFonts w:ascii="Times New Roman" w:hAnsi="Times New Roman"/>
        </w:rPr>
        <w:t xml:space="preserve"> энергии к энергетическим сетям осуществляется в порядке, определенном Правилами технологического </w:t>
      </w:r>
      <w:proofErr w:type="spellStart"/>
      <w:r>
        <w:rPr>
          <w:rFonts w:ascii="Times New Roman" w:hAnsi="Times New Roman"/>
        </w:rPr>
        <w:t>присоединенияэнергопрнимающих</w:t>
      </w:r>
      <w:proofErr w:type="spellEnd"/>
      <w:r>
        <w:rPr>
          <w:rFonts w:ascii="Times New Roman" w:hAnsi="Times New Roman"/>
        </w:rPr>
        <w:t xml:space="preserve"> устройств потребителей </w:t>
      </w:r>
      <w:proofErr w:type="spellStart"/>
      <w:r>
        <w:rPr>
          <w:rFonts w:ascii="Times New Roman" w:hAnsi="Times New Roman"/>
        </w:rPr>
        <w:t>электрическойэнергии</w:t>
      </w:r>
      <w:proofErr w:type="spellEnd"/>
      <w:r>
        <w:rPr>
          <w:rFonts w:ascii="Times New Roman" w:hAnsi="Times New Roman"/>
        </w:rPr>
        <w:t xml:space="preserve">,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утв.  </w:t>
      </w:r>
      <w:proofErr w:type="spellStart"/>
      <w:r>
        <w:rPr>
          <w:rFonts w:ascii="Times New Roman" w:hAnsi="Times New Roman"/>
        </w:rPr>
        <w:t>Постанвлением</w:t>
      </w:r>
      <w:proofErr w:type="spellEnd"/>
      <w:r>
        <w:rPr>
          <w:rFonts w:ascii="Times New Roman" w:hAnsi="Times New Roman"/>
        </w:rPr>
        <w:t xml:space="preserve"> Правительства РФ от 27 декабря 2004 г. № 861) (далее Правила</w:t>
      </w:r>
      <w:proofErr w:type="gramEnd"/>
      <w:r>
        <w:rPr>
          <w:rFonts w:ascii="Times New Roman" w:hAnsi="Times New Roman"/>
        </w:rPr>
        <w:t xml:space="preserve">). В соответствии с п. 6 Правил </w:t>
      </w:r>
      <w:r>
        <w:rPr>
          <w:rFonts w:ascii="Times New Roman" w:hAnsi="Times New Roman"/>
        </w:rPr>
        <w:lastRenderedPageBreak/>
        <w:t>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2E062A">
        <w:rPr>
          <w:rFonts w:ascii="Times New Roman" w:hAnsi="Times New Roman"/>
          <w:color w:val="000000" w:themeColor="text1"/>
        </w:rPr>
        <w:t>8</w:t>
      </w:r>
      <w:r w:rsidR="00F81587">
        <w:rPr>
          <w:rFonts w:ascii="Times New Roman" w:hAnsi="Times New Roman"/>
          <w:color w:val="000000" w:themeColor="text1"/>
        </w:rPr>
        <w:t xml:space="preserve"> от </w:t>
      </w:r>
      <w:r w:rsidR="002E062A">
        <w:rPr>
          <w:rFonts w:ascii="Times New Roman" w:hAnsi="Times New Roman"/>
          <w:color w:val="000000" w:themeColor="text1"/>
        </w:rPr>
        <w:t>31.01</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proofErr w:type="spellStart"/>
      <w:r>
        <w:rPr>
          <w:rFonts w:ascii="Times New Roman" w:hAnsi="Times New Roman"/>
          <w:sz w:val="24"/>
          <w:szCs w:val="24"/>
        </w:rPr>
        <w:t>Ершовский</w:t>
      </w:r>
      <w:proofErr w:type="spellEnd"/>
      <w:r>
        <w:rPr>
          <w:rFonts w:ascii="Times New Roman" w:hAnsi="Times New Roman"/>
          <w:sz w:val="24"/>
          <w:szCs w:val="24"/>
        </w:rPr>
        <w:t xml:space="preserve"> район, ул. Интернациональная, в районе дома № 115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НДС- 6795,6 руб. вода, 9259,2 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t>0</w:t>
      </w:r>
      <w:r w:rsidR="002E062A">
        <w:t>8</w:t>
      </w:r>
      <w:r>
        <w:t>.0</w:t>
      </w:r>
      <w:r w:rsidR="00532990">
        <w:t>3</w:t>
      </w:r>
      <w:r>
        <w:t>.2023</w:t>
      </w:r>
      <w:r w:rsidRPr="00BF7A9A">
        <w:rPr>
          <w:b/>
        </w:rPr>
        <w:t xml:space="preserve"> г</w:t>
      </w:r>
      <w:r w:rsidRPr="00BF7A9A">
        <w:t xml:space="preserve">. (с </w:t>
      </w:r>
      <w:r>
        <w:t>0</w:t>
      </w:r>
      <w:r w:rsidR="002E062A">
        <w:t>8</w:t>
      </w:r>
      <w:r w:rsidRPr="00BF7A9A">
        <w:t xml:space="preserve">.00 часов)  по </w:t>
      </w:r>
      <w:r w:rsidR="00532990">
        <w:t>0</w:t>
      </w:r>
      <w:r w:rsidR="002E062A">
        <w:t>6</w:t>
      </w:r>
      <w:r w:rsidR="00532990">
        <w:t>.04</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3"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4"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2E062A">
        <w:t>07</w:t>
      </w:r>
      <w:r>
        <w:t>.0</w:t>
      </w:r>
      <w:r w:rsidR="001317E7">
        <w:t>4</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5"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2E062A">
        <w:t>10</w:t>
      </w:r>
      <w:r w:rsidR="001317E7">
        <w:t>.04</w:t>
      </w:r>
      <w:r>
        <w:t>.2023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0E5F3F">
        <w:rPr>
          <w:b/>
        </w:rPr>
        <w:t>0</w:t>
      </w:r>
      <w:r w:rsidR="002E062A">
        <w:rPr>
          <w:b/>
        </w:rPr>
        <w:t>8</w:t>
      </w:r>
      <w:r w:rsidR="000E5F3F">
        <w:rPr>
          <w:b/>
        </w:rPr>
        <w:t>.0</w:t>
      </w:r>
      <w:r w:rsidR="001317E7">
        <w:rPr>
          <w:b/>
        </w:rPr>
        <w:t>3</w:t>
      </w:r>
      <w:r w:rsidR="000E5F3F">
        <w:rPr>
          <w:b/>
        </w:rPr>
        <w:t>.2023</w:t>
      </w:r>
      <w:r w:rsidRPr="00BF7A9A">
        <w:rPr>
          <w:b/>
        </w:rPr>
        <w:t xml:space="preserve"> г</w:t>
      </w:r>
      <w:r w:rsidRPr="00BF7A9A">
        <w:t xml:space="preserve">. (с </w:t>
      </w:r>
      <w:r w:rsidR="000E5F3F">
        <w:t>0</w:t>
      </w:r>
      <w:r w:rsidR="002E062A">
        <w:t>8</w:t>
      </w:r>
      <w:r w:rsidRPr="00BF7A9A">
        <w:t xml:space="preserve">.00 часов)  по </w:t>
      </w:r>
      <w:r w:rsidR="001317E7">
        <w:t>0</w:t>
      </w:r>
      <w:r w:rsidR="002E062A">
        <w:t>6</w:t>
      </w:r>
      <w:r w:rsidR="001317E7">
        <w:t>.04</w:t>
      </w:r>
      <w:r w:rsidR="000E5F3F">
        <w:t>.2023</w:t>
      </w:r>
      <w:r w:rsidRPr="00BF7A9A">
        <w:rPr>
          <w:b/>
        </w:rPr>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lastRenderedPageBreak/>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9860FF" w:rsidRDefault="009860FF" w:rsidP="000E5F3F">
      <w:pPr>
        <w:autoSpaceDE w:val="0"/>
        <w:ind w:left="540" w:firstLine="567"/>
        <w:jc w:val="both"/>
        <w:rPr>
          <w:rFonts w:eastAsia="Calibri"/>
          <w:bCs/>
        </w:rPr>
      </w:pP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AE30A6">
        <w:rPr>
          <w:color w:val="000000"/>
        </w:rPr>
        <w:t>0</w:t>
      </w:r>
      <w:r w:rsidR="004E2ED1">
        <w:rPr>
          <w:color w:val="000000"/>
        </w:rPr>
        <w:t>9</w:t>
      </w:r>
      <w:r w:rsidR="00AE30A6">
        <w:rPr>
          <w:color w:val="000000"/>
        </w:rPr>
        <w:t>.0</w:t>
      </w:r>
      <w:r w:rsidR="001317E7">
        <w:rPr>
          <w:color w:val="000000"/>
        </w:rPr>
        <w:t>3</w:t>
      </w:r>
      <w:r w:rsidR="00AE30A6">
        <w:rPr>
          <w:color w:val="000000"/>
        </w:rPr>
        <w:t>.2023</w:t>
      </w:r>
      <w:r w:rsidRPr="00BF7A9A">
        <w:rPr>
          <w:color w:val="000000"/>
        </w:rPr>
        <w:t xml:space="preserve">г. по  </w:t>
      </w:r>
      <w:r w:rsidR="001317E7">
        <w:rPr>
          <w:color w:val="000000"/>
        </w:rPr>
        <w:t>0</w:t>
      </w:r>
      <w:r w:rsidR="004E2ED1">
        <w:rPr>
          <w:color w:val="000000"/>
        </w:rPr>
        <w:t>6</w:t>
      </w:r>
      <w:r w:rsidR="001317E7">
        <w:rPr>
          <w:color w:val="000000"/>
        </w:rPr>
        <w:t>.04</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DE0F05">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7" w:name="dst704"/>
      <w:bookmarkEnd w:id="7"/>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8" w:name="dst705"/>
      <w:bookmarkStart w:id="9" w:name="dst706"/>
      <w:bookmarkStart w:id="10" w:name="dst707"/>
      <w:bookmarkEnd w:id="8"/>
      <w:bookmarkEnd w:id="9"/>
      <w:bookmarkEnd w:id="10"/>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11" w:name="dst708"/>
      <w:bookmarkEnd w:id="11"/>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w:t>
      </w:r>
      <w:r w:rsidRPr="00BF7A9A">
        <w:lastRenderedPageBreak/>
        <w:t xml:space="preserve">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6"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 </w:t>
      </w: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18"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9"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center"/>
        <w:rPr>
          <w:sz w:val="28"/>
          <w:szCs w:val="28"/>
        </w:rPr>
      </w:pPr>
      <w:r w:rsidRPr="004B1722">
        <w:rPr>
          <w:sz w:val="28"/>
          <w:szCs w:val="28"/>
        </w:rPr>
        <w:t>Проект</w:t>
      </w:r>
      <w:r>
        <w:rPr>
          <w:sz w:val="28"/>
          <w:szCs w:val="28"/>
        </w:rPr>
        <w:t xml:space="preserve"> договора аренды земельного участка</w:t>
      </w:r>
    </w:p>
    <w:p w:rsidR="00FE2A8C" w:rsidRPr="004B1722" w:rsidRDefault="00FE2A8C" w:rsidP="00FE2A8C">
      <w:pPr>
        <w:jc w:val="center"/>
        <w:rPr>
          <w:sz w:val="28"/>
          <w:szCs w:val="28"/>
        </w:rPr>
      </w:pPr>
      <w:r>
        <w:rPr>
          <w:sz w:val="28"/>
          <w:szCs w:val="28"/>
        </w:rPr>
        <w:t>Д</w:t>
      </w:r>
      <w:r w:rsidRPr="004B1722">
        <w:rPr>
          <w:sz w:val="28"/>
          <w:szCs w:val="28"/>
        </w:rPr>
        <w:t>оговор № _______</w:t>
      </w:r>
    </w:p>
    <w:p w:rsidR="00FE2A8C" w:rsidRPr="004B1722" w:rsidRDefault="00FE2A8C" w:rsidP="00FE2A8C">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FE2A8C" w:rsidRPr="004B1722" w:rsidRDefault="00FE2A8C" w:rsidP="00FE2A8C">
      <w:pPr>
        <w:jc w:val="center"/>
        <w:rPr>
          <w:sz w:val="28"/>
          <w:szCs w:val="28"/>
        </w:rPr>
      </w:pPr>
      <w:r w:rsidRPr="004B1722">
        <w:rPr>
          <w:sz w:val="28"/>
          <w:szCs w:val="28"/>
        </w:rPr>
        <w:t>земельного участка</w:t>
      </w:r>
      <w:r>
        <w:rPr>
          <w:sz w:val="28"/>
          <w:szCs w:val="28"/>
        </w:rPr>
        <w:t xml:space="preserve"> по результатам аукциона.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FE2A8C" w:rsidRPr="000633C8" w:rsidRDefault="00FE2A8C" w:rsidP="00FE2A8C">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FE2A8C" w:rsidRPr="004B1722" w:rsidRDefault="00FE2A8C" w:rsidP="00FE2A8C">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FE2A8C" w:rsidRPr="000633C8" w:rsidRDefault="00FE2A8C" w:rsidP="00FE2A8C">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FE2A8C" w:rsidRPr="004B1722" w:rsidRDefault="00FE2A8C" w:rsidP="00FE2A8C">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w:t>
      </w:r>
      <w:r w:rsidR="00CF5974">
        <w:rPr>
          <w:sz w:val="28"/>
          <w:szCs w:val="28"/>
        </w:rPr>
        <w:t>6</w:t>
      </w:r>
      <w:r>
        <w:rPr>
          <w:sz w:val="28"/>
          <w:szCs w:val="28"/>
        </w:rPr>
        <w:t>,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FE2A8C" w:rsidRDefault="00FE2A8C" w:rsidP="00FE2A8C">
      <w:pPr>
        <w:jc w:val="both"/>
        <w:rPr>
          <w:sz w:val="28"/>
          <w:szCs w:val="28"/>
        </w:rPr>
      </w:pPr>
      <w:r>
        <w:rPr>
          <w:sz w:val="28"/>
          <w:szCs w:val="28"/>
        </w:rPr>
        <w:t xml:space="preserve">                                  </w:t>
      </w:r>
    </w:p>
    <w:p w:rsidR="00FE2A8C" w:rsidRPr="004B1722" w:rsidRDefault="00FE2A8C" w:rsidP="00FE2A8C">
      <w:pPr>
        <w:jc w:val="both"/>
        <w:rPr>
          <w:sz w:val="28"/>
          <w:szCs w:val="28"/>
        </w:rPr>
      </w:pPr>
      <w:r>
        <w:rPr>
          <w:sz w:val="28"/>
          <w:szCs w:val="28"/>
        </w:rPr>
        <w:t xml:space="preserve">                                            </w:t>
      </w:r>
      <w:r w:rsidRPr="004B1722">
        <w:rPr>
          <w:sz w:val="28"/>
          <w:szCs w:val="28"/>
        </w:rPr>
        <w:t>1. Предмет Договора</w:t>
      </w:r>
    </w:p>
    <w:p w:rsidR="00FE2A8C" w:rsidRDefault="00FE2A8C" w:rsidP="00FE2A8C">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FE2A8C" w:rsidRDefault="00FE2A8C" w:rsidP="00FE2A8C">
      <w:pPr>
        <w:jc w:val="both"/>
        <w:rPr>
          <w:sz w:val="28"/>
          <w:szCs w:val="28"/>
        </w:rPr>
      </w:pPr>
      <w:r>
        <w:rPr>
          <w:sz w:val="28"/>
          <w:szCs w:val="28"/>
        </w:rPr>
        <w:t>Ограничения в использовании земельного участка: ______________________.</w:t>
      </w:r>
    </w:p>
    <w:p w:rsidR="00FE2A8C" w:rsidRPr="00305D19" w:rsidRDefault="00FE2A8C" w:rsidP="00FE2A8C">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FE2A8C" w:rsidRPr="004B1722" w:rsidRDefault="00FE2A8C" w:rsidP="00FE2A8C">
      <w:pPr>
        <w:jc w:val="both"/>
        <w:rPr>
          <w:sz w:val="28"/>
          <w:szCs w:val="28"/>
        </w:rPr>
      </w:pPr>
      <w:r>
        <w:rPr>
          <w:sz w:val="28"/>
          <w:szCs w:val="28"/>
        </w:rPr>
        <w:t xml:space="preserve">                                         </w:t>
      </w:r>
      <w:r w:rsidRPr="004B1722">
        <w:rPr>
          <w:sz w:val="28"/>
          <w:szCs w:val="28"/>
        </w:rPr>
        <w:t>2. Срок действия Договора</w:t>
      </w:r>
    </w:p>
    <w:p w:rsidR="00FE2A8C" w:rsidRPr="004B1722" w:rsidRDefault="00FE2A8C" w:rsidP="00FE2A8C">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FE2A8C" w:rsidRPr="004B1722" w:rsidRDefault="00FE2A8C" w:rsidP="00FE2A8C">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FE2A8C" w:rsidRPr="004B1722" w:rsidRDefault="00FE2A8C" w:rsidP="00FE2A8C">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FE2A8C" w:rsidRPr="004B1722" w:rsidRDefault="00FE2A8C" w:rsidP="00FE2A8C">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FE2A8C" w:rsidRDefault="00FE2A8C" w:rsidP="00FE2A8C">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4B1722">
        <w:rPr>
          <w:sz w:val="28"/>
          <w:szCs w:val="28"/>
        </w:rPr>
        <w:lastRenderedPageBreak/>
        <w:t xml:space="preserve">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FE2A8C" w:rsidRDefault="00FE2A8C" w:rsidP="00FE2A8C">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70611105013130000120, ОКТМО 63617</w:t>
      </w:r>
      <w:r w:rsidR="004E2ED1">
        <w:rPr>
          <w:sz w:val="28"/>
          <w:szCs w:val="28"/>
        </w:rPr>
        <w:t>101</w:t>
      </w:r>
      <w:r w:rsidRPr="00253BCC">
        <w:rPr>
          <w:color w:val="FF0000"/>
          <w:sz w:val="28"/>
          <w:szCs w:val="28"/>
        </w:rPr>
        <w:t>.</w:t>
      </w:r>
      <w:r w:rsidRPr="004B1722">
        <w:rPr>
          <w:sz w:val="28"/>
          <w:szCs w:val="28"/>
        </w:rPr>
        <w:t xml:space="preserve">  </w:t>
      </w:r>
    </w:p>
    <w:p w:rsidR="00FE2A8C" w:rsidRDefault="00FE2A8C" w:rsidP="00FE2A8C">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FE2A8C" w:rsidRDefault="00FE2A8C" w:rsidP="00FE2A8C">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FE2A8C" w:rsidRDefault="00FE2A8C" w:rsidP="00FE2A8C">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FE2A8C" w:rsidRPr="004B1722" w:rsidRDefault="00FE2A8C" w:rsidP="00FE2A8C">
      <w:pPr>
        <w:jc w:val="both"/>
        <w:rPr>
          <w:sz w:val="28"/>
          <w:szCs w:val="28"/>
        </w:rPr>
      </w:pPr>
      <w:r w:rsidRPr="004B1722">
        <w:rPr>
          <w:sz w:val="28"/>
          <w:szCs w:val="28"/>
        </w:rPr>
        <w:tab/>
        <w:t>4.1. Арендодатель имеет право:</w:t>
      </w:r>
    </w:p>
    <w:p w:rsidR="00FE2A8C" w:rsidRPr="004B1722" w:rsidRDefault="00FE2A8C" w:rsidP="00FE2A8C">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FE2A8C" w:rsidRPr="004B1722" w:rsidRDefault="00FE2A8C" w:rsidP="00FE2A8C">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FE2A8C" w:rsidRPr="004B1722" w:rsidRDefault="00FE2A8C" w:rsidP="00FE2A8C">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FE2A8C" w:rsidRPr="004B1722" w:rsidRDefault="00FE2A8C" w:rsidP="00FE2A8C">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г) изъятия земельного участка для государственных и муниципальных нужд.</w:t>
      </w:r>
    </w:p>
    <w:p w:rsidR="00FE2A8C" w:rsidRDefault="00FE2A8C" w:rsidP="00FE2A8C">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FE2A8C" w:rsidRPr="004B1722" w:rsidRDefault="00FE2A8C" w:rsidP="00FE2A8C">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4.2. Арендодатель обязан:</w:t>
      </w:r>
    </w:p>
    <w:p w:rsidR="00FE2A8C" w:rsidRPr="004B1722" w:rsidRDefault="00FE2A8C" w:rsidP="00FE2A8C">
      <w:pPr>
        <w:jc w:val="both"/>
        <w:rPr>
          <w:sz w:val="28"/>
          <w:szCs w:val="28"/>
        </w:rPr>
      </w:pPr>
      <w:r w:rsidRPr="004B1722">
        <w:rPr>
          <w:sz w:val="28"/>
          <w:szCs w:val="28"/>
        </w:rPr>
        <w:tab/>
        <w:t>4.2.1. Выполнять в полном объёме все условия Договора.</w:t>
      </w:r>
    </w:p>
    <w:p w:rsidR="00FE2A8C" w:rsidRPr="004B1722" w:rsidRDefault="00FE2A8C" w:rsidP="00FE2A8C">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w:t>
      </w:r>
      <w:r w:rsidRPr="004B1722">
        <w:rPr>
          <w:sz w:val="28"/>
          <w:szCs w:val="28"/>
        </w:rPr>
        <w:lastRenderedPageBreak/>
        <w:t>Арендатором, Участок считается переданным с момента подписания настоящего Договора.</w:t>
      </w:r>
    </w:p>
    <w:p w:rsidR="00FE2A8C" w:rsidRDefault="00FE2A8C" w:rsidP="00FE2A8C">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FE2A8C" w:rsidRPr="004B1722" w:rsidRDefault="00FE2A8C" w:rsidP="00FE2A8C">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FE2A8C" w:rsidRPr="004B1722" w:rsidRDefault="00FE2A8C" w:rsidP="00FE2A8C">
      <w:pPr>
        <w:jc w:val="both"/>
        <w:rPr>
          <w:sz w:val="28"/>
          <w:szCs w:val="28"/>
        </w:rPr>
      </w:pPr>
      <w:r w:rsidRPr="004B1722">
        <w:rPr>
          <w:sz w:val="28"/>
          <w:szCs w:val="28"/>
        </w:rPr>
        <w:tab/>
        <w:t>5.1. Арендатор имеет право:</w:t>
      </w:r>
    </w:p>
    <w:p w:rsidR="00FE2A8C" w:rsidRPr="004B1722" w:rsidRDefault="00FE2A8C" w:rsidP="00FE2A8C">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FE2A8C" w:rsidRPr="004B1722" w:rsidRDefault="00FE2A8C" w:rsidP="00FE2A8C">
      <w:pPr>
        <w:jc w:val="both"/>
        <w:rPr>
          <w:sz w:val="28"/>
          <w:szCs w:val="28"/>
        </w:rPr>
      </w:pPr>
      <w:r w:rsidRPr="004B1722">
        <w:rPr>
          <w:sz w:val="28"/>
          <w:szCs w:val="28"/>
        </w:rPr>
        <w:tab/>
        <w:t>5.1.2. Использовать участок на условиях, установленных Договором.</w:t>
      </w:r>
    </w:p>
    <w:p w:rsidR="00FE2A8C" w:rsidRPr="004B1722" w:rsidRDefault="00FE2A8C" w:rsidP="00FE2A8C">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FE2A8C" w:rsidRPr="00386ED3" w:rsidRDefault="00FE2A8C" w:rsidP="00FE2A8C">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FE2A8C" w:rsidRPr="004B1722" w:rsidRDefault="00FE2A8C" w:rsidP="00FE2A8C">
      <w:pPr>
        <w:jc w:val="both"/>
        <w:rPr>
          <w:sz w:val="28"/>
          <w:szCs w:val="28"/>
        </w:rPr>
      </w:pPr>
      <w:r w:rsidRPr="004B1722">
        <w:rPr>
          <w:sz w:val="28"/>
          <w:szCs w:val="28"/>
        </w:rPr>
        <w:tab/>
        <w:t>5.2.1. Выполнять в полном объеме все условия Договора.</w:t>
      </w:r>
    </w:p>
    <w:p w:rsidR="00FE2A8C" w:rsidRPr="004B1722" w:rsidRDefault="00FE2A8C" w:rsidP="00FE2A8C">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FE2A8C" w:rsidRPr="004B1722" w:rsidRDefault="00FE2A8C" w:rsidP="00FE2A8C">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FE2A8C" w:rsidRPr="004B1722" w:rsidRDefault="00FE2A8C" w:rsidP="00FE2A8C">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2A8C" w:rsidRDefault="00FE2A8C" w:rsidP="00FE2A8C">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E2A8C" w:rsidRPr="004B1722" w:rsidRDefault="00FE2A8C" w:rsidP="00FE2A8C">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FE2A8C" w:rsidRPr="004B1722" w:rsidRDefault="00FE2A8C" w:rsidP="00FE2A8C">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E2A8C" w:rsidRDefault="00FE2A8C" w:rsidP="00FE2A8C">
      <w:pPr>
        <w:jc w:val="both"/>
        <w:rPr>
          <w:sz w:val="28"/>
          <w:szCs w:val="28"/>
        </w:rPr>
      </w:pPr>
      <w:r w:rsidRPr="004B1722">
        <w:rPr>
          <w:sz w:val="28"/>
          <w:szCs w:val="28"/>
        </w:rPr>
        <w:tab/>
      </w:r>
    </w:p>
    <w:p w:rsidR="00FE2A8C" w:rsidRPr="004B1722" w:rsidRDefault="00FE2A8C" w:rsidP="00FE2A8C">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FE2A8C" w:rsidRPr="004B1722" w:rsidRDefault="00FE2A8C" w:rsidP="00FE2A8C">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FE2A8C" w:rsidRPr="004B1722" w:rsidRDefault="00FE2A8C" w:rsidP="00FE2A8C">
      <w:pPr>
        <w:jc w:val="both"/>
        <w:rPr>
          <w:sz w:val="28"/>
          <w:szCs w:val="28"/>
        </w:rPr>
      </w:pPr>
      <w:r w:rsidRPr="004B1722">
        <w:rPr>
          <w:sz w:val="28"/>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w:t>
      </w:r>
      <w:r w:rsidRPr="004B1722">
        <w:rPr>
          <w:sz w:val="28"/>
          <w:szCs w:val="28"/>
        </w:rPr>
        <w:lastRenderedPageBreak/>
        <w:t>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6. Ответственность сторон</w:t>
      </w:r>
    </w:p>
    <w:p w:rsidR="00FE2A8C" w:rsidRPr="004B1722" w:rsidRDefault="00FE2A8C" w:rsidP="00FE2A8C">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FE2A8C" w:rsidRPr="004B1722" w:rsidRDefault="00FE2A8C" w:rsidP="00FE2A8C">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FE2A8C" w:rsidRPr="004B1722" w:rsidRDefault="00FE2A8C" w:rsidP="00FE2A8C">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FE2A8C" w:rsidRPr="004B1722" w:rsidRDefault="00FE2A8C" w:rsidP="00FE2A8C">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Pr>
          <w:sz w:val="28"/>
          <w:szCs w:val="28"/>
        </w:rPr>
        <w:t xml:space="preserve"> </w:t>
      </w:r>
      <w:r w:rsidRPr="004B1722">
        <w:rPr>
          <w:sz w:val="28"/>
          <w:szCs w:val="28"/>
        </w:rPr>
        <w:t>7. Особые обстоятельства</w:t>
      </w:r>
    </w:p>
    <w:p w:rsidR="00FE2A8C" w:rsidRPr="004B1722" w:rsidRDefault="00FE2A8C" w:rsidP="00FE2A8C">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FE2A8C" w:rsidRPr="004B1722" w:rsidRDefault="00FE2A8C" w:rsidP="00FE2A8C">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FE2A8C" w:rsidRPr="004B1722" w:rsidRDefault="00FE2A8C" w:rsidP="00FE2A8C">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FE2A8C" w:rsidRPr="004B1722" w:rsidRDefault="00FE2A8C" w:rsidP="00FE2A8C">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FE2A8C" w:rsidRPr="004B1722" w:rsidRDefault="00FE2A8C" w:rsidP="00FE2A8C">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FE2A8C" w:rsidRPr="004B1722" w:rsidRDefault="00FE2A8C" w:rsidP="00FE2A8C">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FE2A8C" w:rsidRPr="004B1722" w:rsidRDefault="00FE2A8C" w:rsidP="00FE2A8C">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FE2A8C" w:rsidRPr="004B1722" w:rsidRDefault="00FE2A8C" w:rsidP="00FE2A8C">
      <w:pPr>
        <w:jc w:val="both"/>
        <w:rPr>
          <w:sz w:val="28"/>
          <w:szCs w:val="28"/>
        </w:rPr>
      </w:pPr>
      <w:r w:rsidRPr="004B1722">
        <w:rPr>
          <w:sz w:val="28"/>
          <w:szCs w:val="28"/>
        </w:rPr>
        <w:t>9.1.1. По соглашению Сторон.</w:t>
      </w:r>
    </w:p>
    <w:p w:rsidR="00FE2A8C" w:rsidRPr="004B1722" w:rsidRDefault="00FE2A8C" w:rsidP="00FE2A8C">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FE2A8C" w:rsidRPr="004B1722" w:rsidRDefault="00FE2A8C" w:rsidP="00FE2A8C">
      <w:pPr>
        <w:jc w:val="both"/>
        <w:rPr>
          <w:sz w:val="28"/>
          <w:szCs w:val="28"/>
        </w:rPr>
      </w:pPr>
      <w:r w:rsidRPr="004B1722">
        <w:rPr>
          <w:sz w:val="28"/>
          <w:szCs w:val="28"/>
        </w:rPr>
        <w:lastRenderedPageBreak/>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FE2A8C" w:rsidRPr="004B1722" w:rsidRDefault="00FE2A8C" w:rsidP="00FE2A8C">
      <w:pPr>
        <w:jc w:val="both"/>
        <w:rPr>
          <w:sz w:val="28"/>
          <w:szCs w:val="28"/>
        </w:rPr>
      </w:pPr>
      <w:r w:rsidRPr="004B1722">
        <w:rPr>
          <w:sz w:val="28"/>
          <w:szCs w:val="28"/>
        </w:rPr>
        <w:t>9.1.3.1  Использования Участка не по целевому назначению.</w:t>
      </w:r>
    </w:p>
    <w:p w:rsidR="00FE2A8C" w:rsidRPr="004B1722" w:rsidRDefault="00FE2A8C" w:rsidP="00FE2A8C">
      <w:pPr>
        <w:jc w:val="both"/>
        <w:rPr>
          <w:sz w:val="28"/>
          <w:szCs w:val="28"/>
        </w:rPr>
      </w:pPr>
      <w:r w:rsidRPr="004B1722">
        <w:rPr>
          <w:sz w:val="28"/>
          <w:szCs w:val="28"/>
        </w:rPr>
        <w:t>9.1.3.2. При использовании способами, приводящими к его порче.</w:t>
      </w:r>
    </w:p>
    <w:p w:rsidR="00FE2A8C" w:rsidRDefault="00FE2A8C" w:rsidP="00FE2A8C">
      <w:pPr>
        <w:jc w:val="both"/>
        <w:rPr>
          <w:sz w:val="28"/>
          <w:szCs w:val="28"/>
        </w:rPr>
      </w:pPr>
    </w:p>
    <w:p w:rsidR="00FE2A8C" w:rsidRDefault="00FE2A8C" w:rsidP="00FE2A8C">
      <w:pPr>
        <w:jc w:val="both"/>
        <w:rPr>
          <w:sz w:val="28"/>
          <w:szCs w:val="28"/>
        </w:rPr>
      </w:pPr>
    </w:p>
    <w:p w:rsidR="00FE2A8C" w:rsidRPr="004B1722" w:rsidRDefault="00FE2A8C" w:rsidP="00FE2A8C">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FE2A8C" w:rsidRPr="004B1722" w:rsidRDefault="00FE2A8C" w:rsidP="00FE2A8C">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9.1.3.6. В случае изъятия Участка для государственных и муниципальных нужд.</w:t>
      </w:r>
    </w:p>
    <w:p w:rsidR="00FE2A8C" w:rsidRPr="004B1722" w:rsidRDefault="00FE2A8C" w:rsidP="00FE2A8C">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FE2A8C" w:rsidRPr="004B1722" w:rsidRDefault="00FE2A8C" w:rsidP="00FE2A8C">
      <w:pPr>
        <w:jc w:val="both"/>
        <w:rPr>
          <w:sz w:val="28"/>
          <w:szCs w:val="28"/>
        </w:rPr>
      </w:pPr>
      <w:r w:rsidRPr="004B1722">
        <w:rPr>
          <w:sz w:val="28"/>
          <w:szCs w:val="28"/>
        </w:rPr>
        <w:tab/>
      </w:r>
      <w:r w:rsidRPr="004B1722">
        <w:rPr>
          <w:sz w:val="28"/>
          <w:szCs w:val="28"/>
        </w:rPr>
        <w:tab/>
        <w:t>10.4. Расходы по государственной регистрации Договора, а также изменений и дополнений к нему возлагаются на Арендатора.</w:t>
      </w:r>
    </w:p>
    <w:p w:rsidR="00FE2A8C" w:rsidRDefault="00FE2A8C" w:rsidP="00FE2A8C">
      <w:pPr>
        <w:jc w:val="both"/>
        <w:rPr>
          <w:sz w:val="28"/>
          <w:szCs w:val="28"/>
        </w:rPr>
      </w:pPr>
      <w:r w:rsidRPr="004B1722">
        <w:rPr>
          <w:sz w:val="28"/>
          <w:szCs w:val="28"/>
        </w:rPr>
        <w:tab/>
      </w:r>
      <w:r>
        <w:rPr>
          <w:sz w:val="28"/>
          <w:szCs w:val="28"/>
        </w:rPr>
        <w:t xml:space="preserve">       </w:t>
      </w:r>
      <w:r w:rsidRPr="004B1722">
        <w:rPr>
          <w:sz w:val="28"/>
          <w:szCs w:val="28"/>
        </w:rPr>
        <w:t xml:space="preserve">10.5. Договор составлен в </w:t>
      </w:r>
      <w:r w:rsidR="00DE0F05">
        <w:rPr>
          <w:sz w:val="28"/>
          <w:szCs w:val="28"/>
        </w:rPr>
        <w:t>2</w:t>
      </w:r>
      <w:r w:rsidRPr="004B1722">
        <w:rPr>
          <w:sz w:val="28"/>
          <w:szCs w:val="28"/>
        </w:rPr>
        <w:t xml:space="preserve"> (</w:t>
      </w:r>
      <w:r w:rsidR="00DE0F05">
        <w:rPr>
          <w:sz w:val="28"/>
          <w:szCs w:val="28"/>
        </w:rPr>
        <w:t>двух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FE2A8C" w:rsidRPr="004B1722" w:rsidRDefault="00FE2A8C" w:rsidP="00FE2A8C">
      <w:pPr>
        <w:jc w:val="both"/>
        <w:rPr>
          <w:sz w:val="28"/>
          <w:szCs w:val="28"/>
        </w:rPr>
      </w:pPr>
      <w:r>
        <w:rPr>
          <w:sz w:val="28"/>
          <w:szCs w:val="28"/>
        </w:rPr>
        <w:t xml:space="preserve">  </w:t>
      </w:r>
      <w:r w:rsidRPr="004B1722">
        <w:rPr>
          <w:sz w:val="28"/>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FE2A8C" w:rsidRPr="004B1722" w:rsidRDefault="00FE2A8C" w:rsidP="00FE2A8C">
      <w:pPr>
        <w:jc w:val="both"/>
        <w:rPr>
          <w:sz w:val="28"/>
          <w:szCs w:val="28"/>
        </w:rPr>
      </w:pPr>
      <w:r>
        <w:rPr>
          <w:sz w:val="28"/>
          <w:szCs w:val="28"/>
        </w:rPr>
        <w:t xml:space="preserve">                                      </w:t>
      </w:r>
      <w:r w:rsidRPr="004B1722">
        <w:rPr>
          <w:sz w:val="28"/>
          <w:szCs w:val="28"/>
        </w:rPr>
        <w:t>11.  Приложение к договору</w:t>
      </w:r>
    </w:p>
    <w:p w:rsidR="00FE2A8C" w:rsidRPr="004B1722" w:rsidRDefault="00FE2A8C" w:rsidP="00FE2A8C">
      <w:pPr>
        <w:ind w:left="709" w:hanging="709"/>
        <w:jc w:val="both"/>
        <w:rPr>
          <w:sz w:val="28"/>
          <w:szCs w:val="28"/>
        </w:rPr>
      </w:pPr>
      <w:r w:rsidRPr="004B1722">
        <w:rPr>
          <w:sz w:val="28"/>
          <w:szCs w:val="28"/>
        </w:rPr>
        <w:t>Неотъемлемой частью Договора являются следующие приложения:</w:t>
      </w:r>
    </w:p>
    <w:p w:rsidR="00FE2A8C" w:rsidRDefault="00FE2A8C" w:rsidP="00FE2A8C">
      <w:pPr>
        <w:ind w:left="709" w:hanging="709"/>
        <w:jc w:val="both"/>
        <w:rPr>
          <w:sz w:val="28"/>
          <w:szCs w:val="28"/>
        </w:rPr>
      </w:pPr>
      <w:r w:rsidRPr="004B1722">
        <w:rPr>
          <w:sz w:val="28"/>
          <w:szCs w:val="28"/>
        </w:rPr>
        <w:t>1. Акт приема – передачи земельного участка.</w:t>
      </w:r>
    </w:p>
    <w:p w:rsidR="00FE2A8C" w:rsidRPr="004B1722" w:rsidRDefault="00FE2A8C" w:rsidP="00FE2A8C">
      <w:pPr>
        <w:ind w:left="709" w:hanging="709"/>
        <w:jc w:val="both"/>
        <w:rPr>
          <w:sz w:val="28"/>
          <w:szCs w:val="28"/>
        </w:rPr>
      </w:pPr>
    </w:p>
    <w:p w:rsidR="00FE2A8C" w:rsidRPr="004B1722" w:rsidRDefault="00FE2A8C" w:rsidP="00FE2A8C">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E2A8C" w:rsidRPr="004B1722" w:rsidTr="002E062A">
        <w:tc>
          <w:tcPr>
            <w:tcW w:w="4785" w:type="dxa"/>
          </w:tcPr>
          <w:p w:rsidR="00FE2A8C" w:rsidRPr="004B1722" w:rsidRDefault="00FE2A8C" w:rsidP="002E062A">
            <w:pPr>
              <w:jc w:val="center"/>
              <w:rPr>
                <w:sz w:val="28"/>
                <w:szCs w:val="28"/>
              </w:rPr>
            </w:pPr>
            <w:r w:rsidRPr="004B1722">
              <w:rPr>
                <w:sz w:val="28"/>
                <w:szCs w:val="28"/>
              </w:rPr>
              <w:t>«Арендодатель»</w:t>
            </w:r>
          </w:p>
          <w:p w:rsidR="00FE2A8C" w:rsidRPr="004B1722" w:rsidRDefault="00FE2A8C" w:rsidP="002E062A">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FE2A8C" w:rsidRPr="004B1722" w:rsidRDefault="00FE2A8C" w:rsidP="002E062A">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FE2A8C" w:rsidRPr="004B1722" w:rsidRDefault="00FE2A8C" w:rsidP="002E062A">
            <w:pPr>
              <w:rPr>
                <w:sz w:val="28"/>
                <w:szCs w:val="28"/>
              </w:rPr>
            </w:pPr>
            <w:r w:rsidRPr="004B1722">
              <w:rPr>
                <w:sz w:val="28"/>
                <w:szCs w:val="28"/>
              </w:rPr>
              <w:t>Тел. 8(84564)5-26-42</w:t>
            </w:r>
          </w:p>
          <w:p w:rsidR="00FE2A8C" w:rsidRPr="004B1722" w:rsidRDefault="00FE2A8C" w:rsidP="002E062A">
            <w:pPr>
              <w:rPr>
                <w:sz w:val="28"/>
                <w:szCs w:val="28"/>
              </w:rPr>
            </w:pPr>
            <w:r w:rsidRPr="004B1722">
              <w:rPr>
                <w:sz w:val="28"/>
                <w:szCs w:val="28"/>
              </w:rPr>
              <w:t xml:space="preserve">ИНН 6413003942 </w:t>
            </w:r>
          </w:p>
          <w:p w:rsidR="00FE2A8C" w:rsidRPr="004B1722" w:rsidRDefault="00FE2A8C" w:rsidP="002E062A">
            <w:pPr>
              <w:rPr>
                <w:sz w:val="28"/>
                <w:szCs w:val="28"/>
              </w:rPr>
            </w:pPr>
            <w:r w:rsidRPr="004B1722">
              <w:rPr>
                <w:sz w:val="28"/>
                <w:szCs w:val="28"/>
              </w:rPr>
              <w:t xml:space="preserve">БИК 046311001 </w:t>
            </w:r>
          </w:p>
          <w:p w:rsidR="00FE2A8C" w:rsidRPr="004B1722" w:rsidRDefault="00FE2A8C" w:rsidP="002E062A">
            <w:pPr>
              <w:rPr>
                <w:sz w:val="28"/>
                <w:szCs w:val="28"/>
              </w:rPr>
            </w:pPr>
            <w:r w:rsidRPr="004B1722">
              <w:rPr>
                <w:sz w:val="28"/>
                <w:szCs w:val="28"/>
              </w:rPr>
              <w:t xml:space="preserve">КПП 641301001 </w:t>
            </w:r>
          </w:p>
          <w:p w:rsidR="00FE2A8C" w:rsidRPr="004B1722" w:rsidRDefault="00FE2A8C" w:rsidP="002E062A">
            <w:pPr>
              <w:rPr>
                <w:sz w:val="28"/>
                <w:szCs w:val="28"/>
              </w:rPr>
            </w:pPr>
          </w:p>
        </w:tc>
        <w:tc>
          <w:tcPr>
            <w:tcW w:w="4786" w:type="dxa"/>
          </w:tcPr>
          <w:p w:rsidR="00FE2A8C" w:rsidRPr="004B1722" w:rsidRDefault="00FE2A8C" w:rsidP="002E062A">
            <w:pPr>
              <w:jc w:val="center"/>
              <w:rPr>
                <w:sz w:val="28"/>
                <w:szCs w:val="28"/>
              </w:rPr>
            </w:pPr>
            <w:r w:rsidRPr="004B1722">
              <w:rPr>
                <w:sz w:val="28"/>
                <w:szCs w:val="28"/>
              </w:rPr>
              <w:t>«Арендатор»</w:t>
            </w:r>
          </w:p>
          <w:p w:rsidR="00FE2A8C" w:rsidRPr="004B1722" w:rsidRDefault="00FE2A8C" w:rsidP="002E062A">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E2A8C" w:rsidRPr="004B1722" w:rsidRDefault="00FE2A8C" w:rsidP="002E062A">
            <w:pPr>
              <w:rPr>
                <w:sz w:val="28"/>
                <w:szCs w:val="28"/>
              </w:rPr>
            </w:pPr>
          </w:p>
        </w:tc>
      </w:tr>
    </w:tbl>
    <w:p w:rsidR="00FE2A8C" w:rsidRPr="004B1722" w:rsidRDefault="00FE2A8C" w:rsidP="00FE2A8C">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FE2A8C" w:rsidRPr="004B1722" w:rsidRDefault="00FE2A8C" w:rsidP="00FE2A8C">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r>
        <w:tab/>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r>
        <w:t xml:space="preserve">                                                 </w:t>
      </w: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Pr="004B1722" w:rsidRDefault="00FE2A8C" w:rsidP="00FE2A8C">
      <w:pPr>
        <w:jc w:val="both"/>
        <w:rPr>
          <w:sz w:val="28"/>
          <w:szCs w:val="28"/>
        </w:rPr>
      </w:pPr>
      <w:r>
        <w:t xml:space="preserve">                                                                                </w:t>
      </w:r>
      <w:r w:rsidRPr="00E216D2">
        <w:rPr>
          <w:sz w:val="28"/>
          <w:szCs w:val="28"/>
        </w:rPr>
        <w:t>Приложение</w:t>
      </w:r>
      <w:r w:rsidRPr="004B1722">
        <w:rPr>
          <w:sz w:val="28"/>
          <w:szCs w:val="28"/>
        </w:rPr>
        <w:t xml:space="preserve">  </w:t>
      </w:r>
    </w:p>
    <w:p w:rsidR="00FE2A8C" w:rsidRPr="004B1722" w:rsidRDefault="00FE2A8C" w:rsidP="00FE2A8C">
      <w:pPr>
        <w:jc w:val="right"/>
        <w:rPr>
          <w:sz w:val="28"/>
          <w:szCs w:val="28"/>
        </w:rPr>
      </w:pPr>
      <w:r w:rsidRPr="004B1722">
        <w:rPr>
          <w:sz w:val="28"/>
          <w:szCs w:val="28"/>
        </w:rPr>
        <w:t>к Договору аренды земельного    участка</w:t>
      </w:r>
    </w:p>
    <w:p w:rsidR="00FE2A8C" w:rsidRPr="004B1722" w:rsidRDefault="00FE2A8C" w:rsidP="00FE2A8C">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FE2A8C" w:rsidRPr="004B1722" w:rsidRDefault="00FE2A8C" w:rsidP="00FE2A8C">
      <w:pPr>
        <w:jc w:val="center"/>
        <w:rPr>
          <w:sz w:val="28"/>
          <w:szCs w:val="28"/>
        </w:rPr>
      </w:pPr>
      <w:r w:rsidRPr="004B1722">
        <w:rPr>
          <w:sz w:val="28"/>
          <w:szCs w:val="28"/>
        </w:rPr>
        <w:t>АКТ</w:t>
      </w:r>
    </w:p>
    <w:p w:rsidR="00FE2A8C" w:rsidRPr="004B1722" w:rsidRDefault="00FE2A8C" w:rsidP="00FE2A8C">
      <w:pPr>
        <w:jc w:val="center"/>
        <w:rPr>
          <w:sz w:val="28"/>
          <w:szCs w:val="28"/>
        </w:rPr>
      </w:pPr>
      <w:r w:rsidRPr="004B1722">
        <w:rPr>
          <w:sz w:val="28"/>
          <w:szCs w:val="28"/>
        </w:rPr>
        <w:t>приема – передачи земельного участка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FE2A8C" w:rsidRPr="004B1722" w:rsidRDefault="00FE2A8C" w:rsidP="00FE2A8C">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FE2A8C" w:rsidRPr="005140A9" w:rsidRDefault="00FE2A8C" w:rsidP="00FE2A8C">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FE2A8C" w:rsidRPr="004B1722" w:rsidRDefault="00FE2A8C" w:rsidP="00FE2A8C">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FE2A8C" w:rsidRPr="004B1722" w:rsidRDefault="00FE2A8C" w:rsidP="00FE2A8C">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FE2A8C" w:rsidRPr="004B1722" w:rsidRDefault="00FE2A8C" w:rsidP="00FE2A8C">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FE2A8C" w:rsidRDefault="00FE2A8C" w:rsidP="00FE2A8C">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FE2A8C" w:rsidRPr="004B1722" w:rsidRDefault="00FE2A8C" w:rsidP="00FE2A8C">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FE2A8C" w:rsidRPr="004B1722" w:rsidRDefault="00FE2A8C" w:rsidP="00FE2A8C">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E2A8C" w:rsidRPr="004B1722" w:rsidRDefault="00FE2A8C" w:rsidP="00FE2A8C">
      <w:pPr>
        <w:jc w:val="both"/>
        <w:rPr>
          <w:sz w:val="28"/>
          <w:szCs w:val="28"/>
        </w:rPr>
      </w:pPr>
      <w:r w:rsidRPr="004B1722">
        <w:rPr>
          <w:b/>
          <w:sz w:val="28"/>
          <w:szCs w:val="28"/>
        </w:rPr>
        <w:t>«</w:t>
      </w:r>
      <w:r w:rsidRPr="004B1722">
        <w:rPr>
          <w:sz w:val="28"/>
          <w:szCs w:val="28"/>
        </w:rPr>
        <w:t>Арендодатель»                                                                    «Арендатор»</w:t>
      </w:r>
    </w:p>
    <w:p w:rsidR="00FE2A8C" w:rsidRPr="004B1722" w:rsidRDefault="00FE2A8C" w:rsidP="00FE2A8C">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FE2A8C" w:rsidRPr="004B1722" w:rsidRDefault="00FE2A8C" w:rsidP="00FE2A8C">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FE2A8C" w:rsidRDefault="00FE2A8C" w:rsidP="00FE2A8C">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FE2A8C" w:rsidRPr="004B1722" w:rsidRDefault="00FE2A8C" w:rsidP="00FE2A8C">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rPr>
          <w:sz w:val="28"/>
          <w:szCs w:val="28"/>
        </w:rPr>
      </w:pPr>
      <w:r>
        <w:rPr>
          <w:sz w:val="28"/>
          <w:szCs w:val="28"/>
        </w:rPr>
        <w:t xml:space="preserve">                                                               </w:t>
      </w: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A24B4"/>
    <w:rsid w:val="000A299A"/>
    <w:rsid w:val="000A29DD"/>
    <w:rsid w:val="000B3A41"/>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1D6C"/>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47A0"/>
    <w:rsid w:val="00DD4A46"/>
    <w:rsid w:val="00DD749D"/>
    <w:rsid w:val="00DE0F05"/>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base.garant.ru/12121252/947e56d01de81cdca234a7114196436f/" TargetMode="External"/><Relationship Id="rId12" Type="http://schemas.openxmlformats.org/officeDocument/2006/relationships/hyperlink" Target="http://www.roseltorg.ru" TargetMode="External"/><Relationship Id="rId17" Type="http://schemas.openxmlformats.org/officeDocument/2006/relationships/hyperlink" Target="http://www.consultant.ru/popular/earth/17_12.html" TargetMode="External"/><Relationship Id="rId2" Type="http://schemas.openxmlformats.org/officeDocument/2006/relationships/numbering" Target="numbering.xml"/><Relationship Id="rId16" Type="http://schemas.openxmlformats.org/officeDocument/2006/relationships/hyperlink" Target="http://www.consultant.ru/document/cons_doc_LAW_1736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ase.garant.ru/12121252/947e56d01de81cdca234a7114196436f/" TargetMode="External"/><Relationship Id="rId11" Type="http://schemas.openxmlformats.org/officeDocument/2006/relationships/hyperlink" Target="mailto:ekonomikaemr2013@yandex.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http://www.torgi.gov.ru" TargetMode="External"/><Relationship Id="rId19" Type="http://schemas.openxmlformats.org/officeDocument/2006/relationships/hyperlink" Target="http://adminemr.ru/" TargetMode="External"/><Relationship Id="rId4" Type="http://schemas.openxmlformats.org/officeDocument/2006/relationships/settings" Target="settings.xml"/><Relationship Id="rId9" Type="http://schemas.openxmlformats.org/officeDocument/2006/relationships/hyperlink" Target="http://adminemr.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9949</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23</cp:revision>
  <cp:lastPrinted>2022-12-30T06:43:00Z</cp:lastPrinted>
  <dcterms:created xsi:type="dcterms:W3CDTF">2023-03-03T05:45:00Z</dcterms:created>
  <dcterms:modified xsi:type="dcterms:W3CDTF">2023-03-12T06:23:00Z</dcterms:modified>
</cp:coreProperties>
</file>